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8A26A" w14:textId="77777777" w:rsidR="00E402DA" w:rsidRPr="00E402DA" w:rsidRDefault="00E402DA" w:rsidP="00E402DA">
      <w:pPr>
        <w:rPr>
          <w:ins w:id="0" w:author="Powers-Lee, Susan" w:date="2018-04-15T08:14:00Z"/>
        </w:rPr>
      </w:pPr>
      <w:proofErr w:type="gramStart"/>
      <w:ins w:id="1" w:author="Powers-Lee, Susan" w:date="2018-04-15T08:14:00Z">
        <w:r w:rsidRPr="00E402DA">
          <w:t>This bill was drafted by the Student Senate, the Vice President for Student Affairs, and members of the Faculty Senate</w:t>
        </w:r>
        <w:proofErr w:type="gramEnd"/>
        <w:r w:rsidRPr="00E402DA">
          <w:t xml:space="preserve">. It was passed in the spring of 1992. It was then updated by the Student Body President, Vice President for Academic Affairs, and passed by the student Senate in the </w:t>
        </w:r>
        <w:proofErr w:type="gramStart"/>
        <w:r w:rsidRPr="00E402DA">
          <w:t>Fall</w:t>
        </w:r>
        <w:proofErr w:type="gramEnd"/>
        <w:r w:rsidRPr="00E402DA">
          <w:t xml:space="preserve"> of 2017 and Faculty Senate in the Spring of 2018 for adoption in the Undergraduate Student Handbook for the 2018-2019 Academic year.</w:t>
        </w:r>
      </w:ins>
    </w:p>
    <w:p w14:paraId="69CDE5A6" w14:textId="6A0F3876" w:rsidR="00004587" w:rsidDel="00E402DA" w:rsidRDefault="00004587" w:rsidP="002221C4">
      <w:pPr>
        <w:tabs>
          <w:tab w:val="left" w:pos="720"/>
        </w:tabs>
        <w:ind w:left="720"/>
        <w:rPr>
          <w:del w:id="2" w:author="Powers-Lee, Susan" w:date="2018-04-15T08:13:00Z"/>
        </w:rPr>
      </w:pPr>
      <w:del w:id="3" w:author="Powers-Lee, Susan" w:date="2018-04-15T08:13:00Z">
        <w:r w:rsidDel="00E402DA">
          <w:delText>The Students’ Bill of Academic Rights and Responsibilities was created to ensure that students will be able to get an education of substance and equality. To eliminate any problems which could hinder a student in his/her pursuit of ac</w:delText>
        </w:r>
        <w:r w:rsidR="006B10BD" w:rsidDel="00E402DA">
          <w:delText xml:space="preserve">ademic excellence, the students, feel that certain rights and responsibilities must be assumed. Copies of this document are available in the Student Government Association office. </w:delText>
        </w:r>
      </w:del>
    </w:p>
    <w:p w14:paraId="1AEFF590" w14:textId="64F5EDE4" w:rsidR="006B10BD" w:rsidDel="00E402DA" w:rsidRDefault="006B10BD" w:rsidP="002221C4">
      <w:pPr>
        <w:tabs>
          <w:tab w:val="left" w:pos="720"/>
        </w:tabs>
        <w:ind w:left="720"/>
        <w:rPr>
          <w:del w:id="4" w:author="Powers-Lee, Susan" w:date="2018-04-15T08:13:00Z"/>
        </w:rPr>
      </w:pPr>
    </w:p>
    <w:p w14:paraId="02AC4A24" w14:textId="5C2E2AD2" w:rsidR="006B10BD" w:rsidDel="00E402DA" w:rsidRDefault="006B10BD" w:rsidP="002221C4">
      <w:pPr>
        <w:tabs>
          <w:tab w:val="left" w:pos="720"/>
        </w:tabs>
        <w:ind w:left="720"/>
        <w:rPr>
          <w:del w:id="5" w:author="Powers-Lee, Susan" w:date="2018-04-15T08:13:00Z"/>
        </w:rPr>
      </w:pPr>
      <w:del w:id="6" w:author="Powers-Lee, Susan" w:date="2018-04-15T08:13:00Z">
        <w:r w:rsidDel="00E402DA">
          <w:delText>The Students’ Bill of Academic Rights and Responsibilities is a living, breathing document, meant to grow to encompass all reasonable circumstances that may arise. Many of the rights listed within this document are already contained in the policies of the University either in letter or intent; however, students want to be guaranteed these rights in a clear and concise form. The responsibilities are those which students undertake when they join the Northeastern University community.</w:delText>
        </w:r>
      </w:del>
    </w:p>
    <w:p w14:paraId="26A4FCBB" w14:textId="722DA668" w:rsidR="006B10BD" w:rsidDel="00E402DA" w:rsidRDefault="006B10BD" w:rsidP="002221C4">
      <w:pPr>
        <w:tabs>
          <w:tab w:val="left" w:pos="720"/>
        </w:tabs>
        <w:ind w:left="720"/>
        <w:rPr>
          <w:del w:id="7" w:author="Powers-Lee, Susan" w:date="2018-04-15T08:13:00Z"/>
        </w:rPr>
      </w:pPr>
    </w:p>
    <w:p w14:paraId="22804783" w14:textId="089D9E76" w:rsidR="006B10BD" w:rsidDel="00E402DA" w:rsidRDefault="006B10BD" w:rsidP="002221C4">
      <w:pPr>
        <w:tabs>
          <w:tab w:val="left" w:pos="720"/>
        </w:tabs>
        <w:ind w:left="720"/>
        <w:rPr>
          <w:del w:id="8" w:author="Powers-Lee, Susan" w:date="2018-04-15T08:13:00Z"/>
        </w:rPr>
      </w:pPr>
      <w:del w:id="9" w:author="Powers-Lee, Susan" w:date="2018-04-15T08:13:00Z">
        <w:r w:rsidDel="00E402DA">
          <w:delText>To develop a learning community, the faculty, administration, and students must all respect and abide by these Articles. Only through such respect shall t</w:delText>
        </w:r>
        <w:r w:rsidR="002221C4" w:rsidDel="00E402DA">
          <w:delText>his University achieve the level</w:delText>
        </w:r>
        <w:r w:rsidDel="00E402DA">
          <w:delText xml:space="preserve"> of excellence that we seek.</w:delText>
        </w:r>
      </w:del>
    </w:p>
    <w:p w14:paraId="2E443233" w14:textId="21D4B936" w:rsidR="006B10BD" w:rsidDel="00E402DA" w:rsidRDefault="006B10BD" w:rsidP="002221C4">
      <w:pPr>
        <w:tabs>
          <w:tab w:val="left" w:pos="720"/>
        </w:tabs>
        <w:ind w:left="720"/>
        <w:rPr>
          <w:del w:id="10" w:author="Powers-Lee, Susan" w:date="2018-04-15T08:13:00Z"/>
        </w:rPr>
      </w:pPr>
    </w:p>
    <w:p w14:paraId="09469E8E" w14:textId="17C035E1" w:rsidR="006B10BD" w:rsidDel="00E402DA" w:rsidRDefault="006B10BD" w:rsidP="002221C4">
      <w:pPr>
        <w:tabs>
          <w:tab w:val="left" w:pos="720"/>
        </w:tabs>
        <w:ind w:left="720"/>
        <w:rPr>
          <w:del w:id="11" w:author="Powers-Lee, Susan" w:date="2018-04-15T08:13:00Z"/>
        </w:rPr>
      </w:pPr>
      <w:del w:id="12" w:author="Powers-Lee, Susan" w:date="2018-04-15T08:13:00Z">
        <w:r w:rsidDel="00E402DA">
          <w:delText xml:space="preserve">These rights are addressed to, and for the sole purpose </w:delText>
        </w:r>
        <w:r w:rsidR="002221C4" w:rsidDel="00E402DA">
          <w:delText>of the University, and as such,</w:delText>
        </w:r>
        <w:r w:rsidDel="00E402DA">
          <w:delText xml:space="preserve"> are a charge of Northeastern. They are an internal directive, not to be used for external litigation. </w:delText>
        </w:r>
      </w:del>
    </w:p>
    <w:p w14:paraId="753D60C2" w14:textId="43DFAD43" w:rsidR="006B10BD" w:rsidDel="00E402DA" w:rsidRDefault="006B10BD" w:rsidP="002221C4">
      <w:pPr>
        <w:tabs>
          <w:tab w:val="left" w:pos="720"/>
        </w:tabs>
        <w:ind w:left="720"/>
        <w:rPr>
          <w:del w:id="13" w:author="Powers-Lee, Susan" w:date="2018-04-15T08:13:00Z"/>
        </w:rPr>
      </w:pPr>
    </w:p>
    <w:p w14:paraId="4EB5F500" w14:textId="13995BFC" w:rsidR="006B10BD" w:rsidDel="00E402DA" w:rsidRDefault="006B10BD" w:rsidP="002221C4">
      <w:pPr>
        <w:tabs>
          <w:tab w:val="left" w:pos="720"/>
        </w:tabs>
        <w:ind w:left="720"/>
        <w:rPr>
          <w:del w:id="14" w:author="Powers-Lee, Susan" w:date="2018-04-15T08:13:00Z"/>
        </w:rPr>
      </w:pPr>
      <w:del w:id="15" w:author="Powers-Lee, Susan" w:date="2018-04-15T08:13:00Z">
        <w:r w:rsidDel="00E402DA">
          <w:delText xml:space="preserve">The Student Bill of Rights embodies </w:delText>
        </w:r>
        <w:r w:rsidR="002221C4" w:rsidDel="00E402DA">
          <w:delText>and reaffirms the joint commitment of Northeastern Un</w:delText>
        </w:r>
        <w:r w:rsidR="00001EB1" w:rsidDel="00E402DA">
          <w:delText>iv</w:delText>
        </w:r>
        <w:r w:rsidR="002221C4" w:rsidDel="00E402DA">
          <w:delText xml:space="preserve">ersity, its faculty and students to an environment of academic excellence. Central to this commitment is the understanding that students have the right to quality instruction and the responsibility to make the most of the educational opportunities afforded them. </w:delText>
        </w:r>
      </w:del>
    </w:p>
    <w:p w14:paraId="47391FD8" w14:textId="77777777" w:rsidR="00BF1D96" w:rsidRDefault="00BF1D96" w:rsidP="00F415CC">
      <w:pPr>
        <w:tabs>
          <w:tab w:val="left" w:pos="720"/>
          <w:tab w:val="left" w:pos="1170"/>
        </w:tabs>
        <w:jc w:val="center"/>
        <w:rPr>
          <w:b/>
        </w:rPr>
      </w:pPr>
    </w:p>
    <w:p w14:paraId="0C19AA5C" w14:textId="77777777" w:rsidR="00E93B4B" w:rsidRPr="00144347" w:rsidRDefault="00E93B4B" w:rsidP="00E93B4B">
      <w:pPr>
        <w:tabs>
          <w:tab w:val="left" w:pos="720"/>
        </w:tabs>
        <w:jc w:val="center"/>
        <w:rPr>
          <w:b/>
          <w:caps/>
        </w:rPr>
      </w:pPr>
      <w:r w:rsidRPr="00144347">
        <w:rPr>
          <w:b/>
          <w:caps/>
        </w:rPr>
        <w:t>Student Bill of Academic Rights and Responsibilities</w:t>
      </w:r>
    </w:p>
    <w:p w14:paraId="68562598" w14:textId="77777777" w:rsidR="00A64FF6" w:rsidRDefault="00A64FF6" w:rsidP="00001EB1">
      <w:pPr>
        <w:tabs>
          <w:tab w:val="left" w:pos="720"/>
          <w:tab w:val="left" w:pos="1170"/>
        </w:tabs>
      </w:pPr>
    </w:p>
    <w:p w14:paraId="7885EDDE" w14:textId="59B6A7E1" w:rsidR="00E402DA" w:rsidRPr="00E402DA" w:rsidRDefault="00001EB1" w:rsidP="00E402DA">
      <w:pPr>
        <w:tabs>
          <w:tab w:val="left" w:pos="720"/>
          <w:tab w:val="left" w:pos="1170"/>
        </w:tabs>
        <w:rPr>
          <w:ins w:id="16" w:author="Powers-Lee, Susan" w:date="2018-04-15T08:17:00Z"/>
        </w:rPr>
      </w:pPr>
      <w:r>
        <w:t>We</w:t>
      </w:r>
      <w:ins w:id="17" w:author="Powers-Lee, Susan" w:date="2018-04-15T08:14:00Z">
        <w:r w:rsidR="00E402DA">
          <w:t>,</w:t>
        </w:r>
      </w:ins>
      <w:r>
        <w:t xml:space="preserve"> the students of Northeastern University, believe that a quality education is the paramount goal of all students. In order to fulfill this goal</w:t>
      </w:r>
      <w:ins w:id="18" w:author="Powers-Lee, Susan" w:date="2018-04-15T08:15:00Z">
        <w:r w:rsidR="00E402DA">
          <w:t>,</w:t>
        </w:r>
      </w:ins>
      <w:r>
        <w:t xml:space="preserve"> the </w:t>
      </w:r>
      <w:ins w:id="19" w:author="Powers-Lee, Susan" w:date="2018-04-15T08:15:00Z">
        <w:r w:rsidR="00E402DA">
          <w:t>u</w:t>
        </w:r>
      </w:ins>
      <w:del w:id="20" w:author="Powers-Lee, Susan" w:date="2018-04-15T08:15:00Z">
        <w:r w:rsidDel="00E402DA">
          <w:delText>U</w:delText>
        </w:r>
      </w:del>
      <w:r>
        <w:t xml:space="preserve">niversity </w:t>
      </w:r>
      <w:del w:id="21" w:author="Powers-Lee, Susan" w:date="2018-04-15T08:15:00Z">
        <w:r w:rsidDel="00E402DA">
          <w:delText xml:space="preserve">must </w:delText>
        </w:r>
      </w:del>
      <w:r>
        <w:t>recognize</w:t>
      </w:r>
      <w:ins w:id="22" w:author="Powers-Lee, Susan" w:date="2018-04-15T08:15:00Z">
        <w:r w:rsidR="00E402DA">
          <w:t>s</w:t>
        </w:r>
      </w:ins>
      <w:r>
        <w:t xml:space="preserve"> certain rights </w:t>
      </w:r>
      <w:ins w:id="23" w:author="Powers-Lee, Susan" w:date="2018-04-15T08:17:00Z">
        <w:r w:rsidR="00E402DA" w:rsidRPr="00E402DA">
          <w:t>and responsibilities, which follow below.</w:t>
        </w:r>
      </w:ins>
      <w:ins w:id="24" w:author="Joshua Driesman" w:date="2018-04-15T21:58:00Z">
        <w:r w:rsidR="006072E8">
          <w:rPr>
            <w:rStyle w:val="EndnoteReference"/>
          </w:rPr>
          <w:endnoteReference w:id="1"/>
        </w:r>
      </w:ins>
      <w:ins w:id="33" w:author="Powers-Lee, Susan" w:date="2018-04-15T08:17:00Z">
        <w:r w:rsidR="00E402DA" w:rsidRPr="00E402DA">
          <w:t xml:space="preserve"> </w:t>
        </w:r>
      </w:ins>
      <w:r w:rsidR="00E402DA">
        <w:t xml:space="preserve"> </w:t>
      </w:r>
      <w:ins w:id="34" w:author="Powers-Lee, Susan" w:date="2018-04-15T08:17:00Z">
        <w:r w:rsidR="00E402DA" w:rsidRPr="00E402DA">
          <w:t>Northeastern University students recognize and accept that redress of complaints arising from these rights is limited to the procedures specified in “Student Academic Appeals Procedures</w:t>
        </w:r>
      </w:ins>
      <w:r w:rsidR="00F67A1B">
        <w:t>”</w:t>
      </w:r>
      <w:proofErr w:type="gramStart"/>
      <w:r w:rsidR="00F67A1B">
        <w:t>.</w:t>
      </w:r>
      <w:r w:rsidR="00F67A1B" w:rsidRPr="00F67A1B">
        <w:rPr>
          <w:vertAlign w:val="superscript"/>
        </w:rPr>
        <w:t>2</w:t>
      </w:r>
      <w:proofErr w:type="gramEnd"/>
    </w:p>
    <w:p w14:paraId="4BED30EE" w14:textId="2FC40CF2" w:rsidR="00001EB1" w:rsidDel="00E402DA" w:rsidRDefault="00001EB1" w:rsidP="00001EB1">
      <w:pPr>
        <w:tabs>
          <w:tab w:val="left" w:pos="720"/>
          <w:tab w:val="left" w:pos="1170"/>
        </w:tabs>
        <w:rPr>
          <w:del w:id="35" w:author="Powers-Lee, Susan" w:date="2018-04-15T08:17:00Z"/>
          <w:vertAlign w:val="superscript"/>
        </w:rPr>
      </w:pPr>
      <w:del w:id="36" w:author="Powers-Lee, Susan" w:date="2018-04-15T08:17:00Z">
        <w:r w:rsidDel="00E402DA">
          <w:delText>which</w:delText>
        </w:r>
        <w:r w:rsidR="00F415CC" w:rsidDel="00E402DA">
          <w:delText xml:space="preserve"> are set down in this document. </w:delText>
        </w:r>
      </w:del>
      <w:del w:id="37" w:author="Powers-Lee, Susan" w:date="2018-04-15T08:12:00Z">
        <w:r w:rsidR="00840A73" w:rsidDel="00336360">
          <w:rPr>
            <w:rStyle w:val="FootnoteReference"/>
          </w:rPr>
          <w:footnoteReference w:id="1"/>
        </w:r>
      </w:del>
    </w:p>
    <w:p w14:paraId="657AE5D6" w14:textId="77777777" w:rsidR="00BF1D96" w:rsidRPr="00BF1D96" w:rsidRDefault="00BF1D96" w:rsidP="00001EB1">
      <w:pPr>
        <w:tabs>
          <w:tab w:val="left" w:pos="720"/>
          <w:tab w:val="left" w:pos="1170"/>
        </w:tabs>
        <w:rPr>
          <w:sz w:val="20"/>
          <w:szCs w:val="20"/>
          <w:vertAlign w:val="superscript"/>
        </w:rPr>
      </w:pPr>
    </w:p>
    <w:p w14:paraId="36D0389B" w14:textId="77777777" w:rsidR="00F415CC" w:rsidRDefault="00F415CC" w:rsidP="00001EB1">
      <w:pPr>
        <w:tabs>
          <w:tab w:val="left" w:pos="720"/>
          <w:tab w:val="left" w:pos="1170"/>
        </w:tabs>
      </w:pPr>
    </w:p>
    <w:p w14:paraId="6D18616E" w14:textId="1E5B93C6" w:rsidR="00A64FF6" w:rsidRPr="00D72C31" w:rsidRDefault="00A64FF6" w:rsidP="00001EB1">
      <w:pPr>
        <w:tabs>
          <w:tab w:val="left" w:pos="720"/>
          <w:tab w:val="left" w:pos="1170"/>
        </w:tabs>
        <w:rPr>
          <w:b/>
          <w:sz w:val="28"/>
          <w:szCs w:val="28"/>
        </w:rPr>
      </w:pPr>
      <w:r w:rsidRPr="00D72C31">
        <w:rPr>
          <w:b/>
          <w:sz w:val="28"/>
          <w:szCs w:val="28"/>
        </w:rPr>
        <w:t>Course</w:t>
      </w:r>
      <w:ins w:id="41" w:author="Powers-Lee, Susan" w:date="2018-04-15T08:18:00Z">
        <w:r w:rsidR="00D10ECA" w:rsidRPr="00D72C31">
          <w:rPr>
            <w:b/>
            <w:sz w:val="28"/>
            <w:szCs w:val="28"/>
          </w:rPr>
          <w:t>-</w:t>
        </w:r>
      </w:ins>
      <w:del w:id="42" w:author="Powers-Lee, Susan" w:date="2018-04-15T08:18:00Z">
        <w:r w:rsidRPr="00D72C31" w:rsidDel="00D10ECA">
          <w:rPr>
            <w:b/>
            <w:sz w:val="28"/>
            <w:szCs w:val="28"/>
          </w:rPr>
          <w:delText xml:space="preserve"> </w:delText>
        </w:r>
      </w:del>
      <w:r w:rsidRPr="00D72C31">
        <w:rPr>
          <w:b/>
          <w:sz w:val="28"/>
          <w:szCs w:val="28"/>
        </w:rPr>
        <w:t>Related Rights</w:t>
      </w:r>
    </w:p>
    <w:p w14:paraId="5B5EB1F8" w14:textId="77777777" w:rsidR="00A64FF6" w:rsidRDefault="00A64FF6" w:rsidP="00001EB1">
      <w:pPr>
        <w:tabs>
          <w:tab w:val="left" w:pos="720"/>
          <w:tab w:val="left" w:pos="1170"/>
        </w:tabs>
      </w:pPr>
    </w:p>
    <w:p w14:paraId="5ADE5E6B" w14:textId="77777777" w:rsidR="00A64FF6" w:rsidRDefault="00A64FF6" w:rsidP="00A64FF6">
      <w:pPr>
        <w:tabs>
          <w:tab w:val="left" w:pos="720"/>
          <w:tab w:val="left" w:pos="1170"/>
          <w:tab w:val="left" w:pos="1980"/>
        </w:tabs>
      </w:pPr>
      <w:r>
        <w:tab/>
      </w:r>
      <w:r w:rsidRPr="00D72C31">
        <w:rPr>
          <w:b/>
        </w:rPr>
        <w:t>Article 1</w:t>
      </w:r>
      <w:r>
        <w:tab/>
        <w:t>Students have the right to instructors who attend classes on time.</w:t>
      </w:r>
    </w:p>
    <w:p w14:paraId="1FD91B38" w14:textId="77777777" w:rsidR="00A64FF6" w:rsidRDefault="00A64FF6" w:rsidP="00A64FF6">
      <w:pPr>
        <w:tabs>
          <w:tab w:val="left" w:pos="720"/>
          <w:tab w:val="left" w:pos="1170"/>
          <w:tab w:val="left" w:pos="1980"/>
        </w:tabs>
      </w:pPr>
    </w:p>
    <w:p w14:paraId="78D03692" w14:textId="77777777" w:rsidR="00796F89" w:rsidRPr="00796F89" w:rsidRDefault="00A64FF6" w:rsidP="00796F89">
      <w:pPr>
        <w:tabs>
          <w:tab w:val="left" w:pos="720"/>
          <w:tab w:val="left" w:pos="1170"/>
          <w:tab w:val="left" w:pos="1980"/>
        </w:tabs>
        <w:ind w:left="1980" w:hanging="1800"/>
        <w:rPr>
          <w:ins w:id="43" w:author="Powers-Lee, Susan" w:date="2018-04-15T08:20:00Z"/>
        </w:rPr>
      </w:pPr>
      <w:r>
        <w:tab/>
      </w:r>
      <w:r w:rsidRPr="00D72C31">
        <w:rPr>
          <w:b/>
        </w:rPr>
        <w:t>Article 2</w:t>
      </w:r>
      <w:r>
        <w:tab/>
      </w:r>
      <w:ins w:id="44" w:author="Powers-Lee, Susan" w:date="2018-04-15T08:20:00Z">
        <w:r w:rsidR="00796F89" w:rsidRPr="00796F89">
          <w:t xml:space="preserve">Students have the right to receive grades and feedback in a timely manner, particularly in the case of sequentially related assignments. At least one summative assessment should be given and returned a week prior to the end of </w:t>
        </w:r>
        <w:proofErr w:type="gramStart"/>
        <w:r w:rsidR="00796F89" w:rsidRPr="00796F89">
          <w:t>the</w:t>
        </w:r>
        <w:proofErr w:type="gramEnd"/>
        <w:r w:rsidR="00796F89" w:rsidRPr="00796F89">
          <w:t xml:space="preserve"> withdrawal period. Students also have the right to view work they submit to satisfy course requirements after it is graded and receive their instructor’s rationale for grades received on said work.</w:t>
        </w:r>
      </w:ins>
    </w:p>
    <w:p w14:paraId="20474343" w14:textId="6673855D" w:rsidR="00336360" w:rsidDel="00796F89" w:rsidRDefault="00A64FF6" w:rsidP="00014687">
      <w:pPr>
        <w:tabs>
          <w:tab w:val="left" w:pos="720"/>
          <w:tab w:val="left" w:pos="1170"/>
          <w:tab w:val="left" w:pos="1980"/>
        </w:tabs>
        <w:ind w:left="1980" w:hanging="1800"/>
        <w:rPr>
          <w:del w:id="45" w:author="Powers-Lee, Susan" w:date="2018-04-15T08:20:00Z"/>
        </w:rPr>
      </w:pPr>
      <w:del w:id="46" w:author="Powers-Lee, Susan" w:date="2018-04-15T08:20:00Z">
        <w:r w:rsidDel="00796F89">
          <w:delText>Students have the right to view work they submit to satisf</w:delText>
        </w:r>
        <w:r w:rsidR="00336360" w:rsidDel="00796F89">
          <w:delText>y course requirements after it i</w:delText>
        </w:r>
        <w:r w:rsidDel="00796F89">
          <w:delText>s graded.</w:delText>
        </w:r>
      </w:del>
    </w:p>
    <w:p w14:paraId="0664ECC5" w14:textId="77777777" w:rsidR="00014687" w:rsidRDefault="00014687" w:rsidP="00014687">
      <w:pPr>
        <w:tabs>
          <w:tab w:val="left" w:pos="720"/>
          <w:tab w:val="left" w:pos="1170"/>
          <w:tab w:val="left" w:pos="1980"/>
        </w:tabs>
        <w:ind w:left="1980" w:hanging="1800"/>
      </w:pPr>
    </w:p>
    <w:p w14:paraId="68DBF93C" w14:textId="3B96B3BA" w:rsidR="00014687" w:rsidRDefault="00014687" w:rsidP="00014687">
      <w:pPr>
        <w:tabs>
          <w:tab w:val="left" w:pos="720"/>
          <w:tab w:val="left" w:pos="1170"/>
          <w:tab w:val="left" w:pos="1980"/>
        </w:tabs>
        <w:ind w:left="1980" w:hanging="1800"/>
      </w:pPr>
      <w:r>
        <w:tab/>
      </w:r>
      <w:r w:rsidRPr="00D72C31">
        <w:rPr>
          <w:b/>
        </w:rPr>
        <w:t>Article 3</w:t>
      </w:r>
      <w:r>
        <w:tab/>
        <w:t xml:space="preserve">Students have the right to adequate access to instructors. </w:t>
      </w:r>
      <w:ins w:id="47" w:author="Powers-Lee, Susan" w:date="2018-04-15T08:20:00Z">
        <w:r w:rsidR="00796F89">
          <w:t xml:space="preserve"> </w:t>
        </w:r>
      </w:ins>
      <w:ins w:id="48" w:author="Powers-Lee, Susan" w:date="2018-04-15T08:22:00Z">
        <w:r w:rsidR="00796F89">
          <w:t xml:space="preserve">This includes instructors replying to communications from students in a timely manner, suggested to be within two business days, with the </w:t>
        </w:r>
      </w:ins>
      <w:ins w:id="49" w:author="Powers-Lee, Susan" w:date="2018-04-15T08:23:00Z">
        <w:r w:rsidR="00796F89">
          <w:t>exception</w:t>
        </w:r>
      </w:ins>
      <w:ins w:id="50" w:author="Powers-Lee, Susan" w:date="2018-04-15T08:22:00Z">
        <w:r w:rsidR="00796F89">
          <w:t xml:space="preserve"> </w:t>
        </w:r>
      </w:ins>
      <w:ins w:id="51" w:author="Powers-Lee, Susan" w:date="2018-04-15T08:23:00Z">
        <w:r w:rsidR="00796F89">
          <w:t>of during university recesses</w:t>
        </w:r>
      </w:ins>
      <w:ins w:id="52" w:author="Joshua Driesman" w:date="2018-04-15T21:23:00Z">
        <w:r w:rsidR="00F12A7C">
          <w:t>,</w:t>
        </w:r>
      </w:ins>
      <w:ins w:id="53" w:author="Powers-Lee, Susan" w:date="2018-04-15T08:23:00Z">
        <w:r w:rsidR="00796F89">
          <w:t xml:space="preserve"> as well as maintaining consistent office hours for in-person courses, occurring at the same time at least once a week.  Instructors may change office hours by notifying students in</w:t>
        </w:r>
      </w:ins>
      <w:r w:rsidR="004D155B">
        <w:t xml:space="preserve"> </w:t>
      </w:r>
      <w:ins w:id="54" w:author="Powers-Lee, Susan" w:date="2018-04-15T08:23:00Z">
        <w:r w:rsidR="00796F89">
          <w:t xml:space="preserve">a timely manner, </w:t>
        </w:r>
        <w:del w:id="55" w:author="Joshua Driesman" w:date="2018-04-15T21:24:00Z">
          <w:r w:rsidR="00796F89" w:rsidDel="00F12A7C">
            <w:delText>suggested to be at least 10 business days prior to the new deadline.</w:delText>
          </w:r>
        </w:del>
      </w:ins>
      <w:ins w:id="56" w:author="Joshua Driesman" w:date="2018-04-15T21:24:00Z">
        <w:r w:rsidR="00F12A7C">
          <w:t>suggested to be within two business days, baring extenuating circumstances.</w:t>
        </w:r>
      </w:ins>
    </w:p>
    <w:p w14:paraId="59F5716D" w14:textId="77777777" w:rsidR="00014687" w:rsidRDefault="00014687" w:rsidP="00014687">
      <w:pPr>
        <w:tabs>
          <w:tab w:val="left" w:pos="720"/>
          <w:tab w:val="left" w:pos="1170"/>
          <w:tab w:val="left" w:pos="1980"/>
        </w:tabs>
        <w:ind w:left="1980" w:hanging="1800"/>
      </w:pPr>
    </w:p>
    <w:p w14:paraId="380D3B63" w14:textId="5CA8D81F" w:rsidR="00014687" w:rsidRDefault="00014687" w:rsidP="00014687">
      <w:pPr>
        <w:tabs>
          <w:tab w:val="left" w:pos="720"/>
          <w:tab w:val="left" w:pos="1170"/>
          <w:tab w:val="left" w:pos="1980"/>
        </w:tabs>
        <w:ind w:left="1980" w:hanging="1800"/>
      </w:pPr>
      <w:r>
        <w:tab/>
      </w:r>
      <w:r w:rsidRPr="00D72C31">
        <w:rPr>
          <w:b/>
        </w:rPr>
        <w:t>Article 4</w:t>
      </w:r>
      <w:r>
        <w:tab/>
        <w:t>Students have the right to receive a course outline, which includes a fair and explicit grading policy, at the beginning of each course.</w:t>
      </w:r>
      <w:ins w:id="57" w:author="Powers-Lee, Susan" w:date="2018-04-15T08:25:00Z">
        <w:r w:rsidR="004D155B">
          <w:t xml:space="preserve">  </w:t>
        </w:r>
        <w:r w:rsidR="004D155B" w:rsidRPr="004D155B">
          <w:t xml:space="preserve">Changes to the course outline </w:t>
        </w:r>
      </w:ins>
      <w:ins w:id="58" w:author="Powers-Lee, Susan" w:date="2018-04-16T14:51:00Z">
        <w:r w:rsidR="00210D90">
          <w:t>that</w:t>
        </w:r>
      </w:ins>
      <w:ins w:id="59" w:author="Powers-Lee, Susan" w:date="2018-04-15T08:25:00Z">
        <w:r w:rsidR="004D155B" w:rsidRPr="004D155B">
          <w:t xml:space="preserve"> result in a deadline, assignment, major exam, or similar course event being introduced to or moved earlier in the schedule shall be communicated to students</w:t>
        </w:r>
        <w:r w:rsidR="004D155B">
          <w:t xml:space="preserve"> in a timely manner, suggested to be at least 10 business days prior to the new deadline.</w:t>
        </w:r>
      </w:ins>
    </w:p>
    <w:p w14:paraId="6EAC282B" w14:textId="77777777" w:rsidR="00014687" w:rsidRDefault="00014687" w:rsidP="00014687">
      <w:pPr>
        <w:tabs>
          <w:tab w:val="left" w:pos="720"/>
          <w:tab w:val="left" w:pos="1170"/>
          <w:tab w:val="left" w:pos="1980"/>
        </w:tabs>
        <w:ind w:left="1980" w:hanging="1800"/>
      </w:pPr>
    </w:p>
    <w:p w14:paraId="5D8DE657" w14:textId="09B833B7" w:rsidR="00014687" w:rsidRDefault="00014687" w:rsidP="00014687">
      <w:pPr>
        <w:tabs>
          <w:tab w:val="left" w:pos="720"/>
          <w:tab w:val="left" w:pos="1170"/>
          <w:tab w:val="left" w:pos="1980"/>
        </w:tabs>
        <w:ind w:left="1980" w:hanging="1800"/>
        <w:rPr>
          <w:ins w:id="60" w:author="Joshua Driesman" w:date="2018-04-15T21:43:00Z"/>
        </w:rPr>
      </w:pPr>
      <w:r>
        <w:tab/>
      </w:r>
      <w:r w:rsidRPr="00D72C31">
        <w:rPr>
          <w:b/>
        </w:rPr>
        <w:t>Article 5</w:t>
      </w:r>
      <w:r>
        <w:tab/>
        <w:t xml:space="preserve">Students have the right to instructors who communicate the material pertaining to the course effectively in the English language except </w:t>
      </w:r>
      <w:r w:rsidR="00EE2511">
        <w:t xml:space="preserve">in </w:t>
      </w:r>
      <w:r>
        <w:t>the case o</w:t>
      </w:r>
      <w:r w:rsidR="00CD1107">
        <w:t>f foreign language instruction.</w:t>
      </w:r>
    </w:p>
    <w:p w14:paraId="7AA4AF58" w14:textId="77777777" w:rsidR="00F77BC5" w:rsidRDefault="00F77BC5" w:rsidP="00014687">
      <w:pPr>
        <w:tabs>
          <w:tab w:val="left" w:pos="720"/>
          <w:tab w:val="left" w:pos="1170"/>
          <w:tab w:val="left" w:pos="1980"/>
        </w:tabs>
        <w:ind w:left="1980" w:hanging="1800"/>
      </w:pPr>
    </w:p>
    <w:p w14:paraId="1FAACED8" w14:textId="3F42AF65" w:rsidR="00014687" w:rsidRDefault="00014687" w:rsidP="00CE3949">
      <w:pPr>
        <w:tabs>
          <w:tab w:val="left" w:pos="720"/>
          <w:tab w:val="left" w:pos="1170"/>
          <w:tab w:val="left" w:pos="1980"/>
        </w:tabs>
        <w:ind w:left="1980" w:hanging="1800"/>
        <w:rPr>
          <w:ins w:id="61" w:author="Powers-Lee, Susan" w:date="2018-04-15T08:27:00Z"/>
        </w:rPr>
      </w:pPr>
      <w:r>
        <w:tab/>
      </w:r>
      <w:r w:rsidRPr="00D72C31">
        <w:rPr>
          <w:b/>
        </w:rPr>
        <w:t>Article 6</w:t>
      </w:r>
      <w:r>
        <w:tab/>
        <w:t>Students have the right to participate in and have access to S</w:t>
      </w:r>
      <w:ins w:id="62" w:author="Powers-Lee, Susan" w:date="2018-04-15T08:26:00Z">
        <w:r w:rsidR="0062145F">
          <w:t xml:space="preserve">tudent </w:t>
        </w:r>
      </w:ins>
      <w:r>
        <w:t>G</w:t>
      </w:r>
      <w:ins w:id="63" w:author="Powers-Lee, Susan" w:date="2018-04-15T08:26:00Z">
        <w:r w:rsidR="0062145F">
          <w:t xml:space="preserve">overnment </w:t>
        </w:r>
      </w:ins>
      <w:r>
        <w:t>A</w:t>
      </w:r>
      <w:ins w:id="64" w:author="Powers-Lee, Susan" w:date="2018-04-15T08:26:00Z">
        <w:r w:rsidR="0062145F">
          <w:t>ssociation</w:t>
        </w:r>
      </w:ins>
      <w:r>
        <w:t xml:space="preserve"> teacher/course evaluations. </w:t>
      </w:r>
    </w:p>
    <w:p w14:paraId="7C4F84BD" w14:textId="77777777" w:rsidR="0062145F" w:rsidRDefault="0062145F" w:rsidP="00CE3949">
      <w:pPr>
        <w:tabs>
          <w:tab w:val="left" w:pos="720"/>
          <w:tab w:val="left" w:pos="1170"/>
          <w:tab w:val="left" w:pos="1980"/>
        </w:tabs>
        <w:ind w:left="1980" w:hanging="1800"/>
        <w:rPr>
          <w:ins w:id="65" w:author="Powers-Lee, Susan" w:date="2018-04-15T08:27:00Z"/>
        </w:rPr>
      </w:pPr>
    </w:p>
    <w:p w14:paraId="43EEB3CA" w14:textId="77777777" w:rsidR="0062145F" w:rsidRPr="0062145F" w:rsidRDefault="0062145F" w:rsidP="0062145F">
      <w:pPr>
        <w:tabs>
          <w:tab w:val="left" w:pos="720"/>
          <w:tab w:val="left" w:pos="1170"/>
          <w:tab w:val="left" w:pos="1980"/>
        </w:tabs>
        <w:ind w:left="1980" w:hanging="1800"/>
        <w:rPr>
          <w:ins w:id="66" w:author="Powers-Lee, Susan" w:date="2018-04-15T08:27:00Z"/>
        </w:rPr>
      </w:pPr>
      <w:ins w:id="67" w:author="Powers-Lee, Susan" w:date="2018-04-15T08:27:00Z">
        <w:r>
          <w:tab/>
        </w:r>
        <w:r w:rsidRPr="00D72C31">
          <w:rPr>
            <w:b/>
          </w:rPr>
          <w:t>Article 7</w:t>
        </w:r>
        <w:r>
          <w:tab/>
        </w:r>
        <w:r w:rsidRPr="0062145F">
          <w:t>Students</w:t>
        </w:r>
        <w:r w:rsidRPr="0062145F" w:rsidDel="0041090D">
          <w:t xml:space="preserve"> </w:t>
        </w:r>
        <w:r w:rsidRPr="0062145F">
          <w:t>have the right to have a list of all course materials that must be purchased. Possible substitutions for said course materials, (i.e. acceptable previous editions of textbooks, digital versions, library owned resources, etc.) should be made available to students at least a week prior to the start of the academic term.</w:t>
        </w:r>
      </w:ins>
    </w:p>
    <w:p w14:paraId="11A438B4" w14:textId="6420168C" w:rsidR="0062145F" w:rsidRDefault="0062145F" w:rsidP="00CE3949">
      <w:pPr>
        <w:tabs>
          <w:tab w:val="left" w:pos="720"/>
          <w:tab w:val="left" w:pos="1170"/>
          <w:tab w:val="left" w:pos="1980"/>
        </w:tabs>
        <w:ind w:left="1980" w:hanging="1800"/>
        <w:rPr>
          <w:ins w:id="68" w:author="Powers-Lee, Susan" w:date="2018-04-15T08:27:00Z"/>
        </w:rPr>
      </w:pPr>
    </w:p>
    <w:p w14:paraId="5B956F29" w14:textId="77777777" w:rsidR="0062145F" w:rsidRPr="0062145F" w:rsidRDefault="0062145F" w:rsidP="0062145F">
      <w:pPr>
        <w:tabs>
          <w:tab w:val="left" w:pos="720"/>
          <w:tab w:val="left" w:pos="1170"/>
          <w:tab w:val="left" w:pos="1980"/>
        </w:tabs>
        <w:ind w:left="1980" w:hanging="1800"/>
        <w:rPr>
          <w:ins w:id="69" w:author="Powers-Lee, Susan" w:date="2018-04-15T08:28:00Z"/>
        </w:rPr>
      </w:pPr>
      <w:ins w:id="70" w:author="Powers-Lee, Susan" w:date="2018-04-15T08:27:00Z">
        <w:r>
          <w:tab/>
        </w:r>
        <w:r w:rsidRPr="00D72C31">
          <w:rPr>
            <w:b/>
          </w:rPr>
          <w:t>Article 8</w:t>
        </w:r>
        <w:r>
          <w:tab/>
        </w:r>
      </w:ins>
      <w:ins w:id="71" w:author="Powers-Lee, Susan" w:date="2018-04-15T08:28:00Z">
        <w:r w:rsidRPr="0062145F">
          <w:t>Students have the right to alternative grading arrangements if they are unable to attend a graded activity that takes place outside the scheduled class time.</w:t>
        </w:r>
      </w:ins>
    </w:p>
    <w:p w14:paraId="7DBD2C72" w14:textId="21847F8C" w:rsidR="0062145F" w:rsidRDefault="0062145F" w:rsidP="00CE3949">
      <w:pPr>
        <w:tabs>
          <w:tab w:val="left" w:pos="720"/>
          <w:tab w:val="left" w:pos="1170"/>
          <w:tab w:val="left" w:pos="1980"/>
        </w:tabs>
        <w:ind w:left="1980" w:hanging="1800"/>
      </w:pPr>
    </w:p>
    <w:p w14:paraId="76CDE9E4" w14:textId="77777777" w:rsidR="00014687" w:rsidRDefault="00014687" w:rsidP="00014687">
      <w:pPr>
        <w:tabs>
          <w:tab w:val="left" w:pos="720"/>
          <w:tab w:val="left" w:pos="1170"/>
          <w:tab w:val="left" w:pos="1980"/>
        </w:tabs>
        <w:ind w:left="1980" w:hanging="1800"/>
      </w:pPr>
    </w:p>
    <w:p w14:paraId="5492BD39" w14:textId="77777777" w:rsidR="00014687" w:rsidRPr="00D72C31" w:rsidRDefault="00014687" w:rsidP="00014687">
      <w:pPr>
        <w:tabs>
          <w:tab w:val="left" w:pos="720"/>
          <w:tab w:val="left" w:pos="1170"/>
          <w:tab w:val="left" w:pos="1980"/>
        </w:tabs>
        <w:ind w:left="1980" w:hanging="1800"/>
        <w:rPr>
          <w:b/>
          <w:sz w:val="28"/>
          <w:szCs w:val="28"/>
        </w:rPr>
      </w:pPr>
      <w:r w:rsidRPr="00D72C31">
        <w:rPr>
          <w:b/>
          <w:sz w:val="28"/>
          <w:szCs w:val="28"/>
        </w:rPr>
        <w:t>Rights to University Academic Services</w:t>
      </w:r>
    </w:p>
    <w:p w14:paraId="5F9DF899" w14:textId="77777777" w:rsidR="00014687" w:rsidRDefault="00014687" w:rsidP="00014687">
      <w:pPr>
        <w:tabs>
          <w:tab w:val="left" w:pos="720"/>
          <w:tab w:val="left" w:pos="1170"/>
          <w:tab w:val="left" w:pos="1980"/>
        </w:tabs>
        <w:ind w:left="1980" w:hanging="1800"/>
      </w:pPr>
    </w:p>
    <w:p w14:paraId="49FF3F24" w14:textId="77777777" w:rsidR="00FE7660" w:rsidRDefault="00435A94" w:rsidP="00FE7660">
      <w:pPr>
        <w:ind w:left="1980" w:hanging="1260"/>
      </w:pPr>
      <w:r w:rsidRPr="00D72C31">
        <w:rPr>
          <w:b/>
        </w:rPr>
        <w:t xml:space="preserve">Article </w:t>
      </w:r>
      <w:ins w:id="72" w:author="Powers-Lee, Susan" w:date="2018-04-15T08:28:00Z">
        <w:r w:rsidR="0062145F" w:rsidRPr="00D72C31">
          <w:rPr>
            <w:b/>
          </w:rPr>
          <w:t>9</w:t>
        </w:r>
      </w:ins>
      <w:del w:id="73" w:author="Powers-Lee, Susan" w:date="2018-04-15T08:28:00Z">
        <w:r w:rsidDel="0062145F">
          <w:delText>7</w:delText>
        </w:r>
      </w:del>
      <w:r>
        <w:tab/>
        <w:t xml:space="preserve">Students have the right to adequate access to effective academic services, </w:t>
      </w:r>
      <w:ins w:id="74" w:author="Powers-Lee, Susan" w:date="2018-04-15T08:28:00Z">
        <w:r w:rsidR="0062145F">
          <w:t xml:space="preserve">including academic and co-op advising, </w:t>
        </w:r>
      </w:ins>
      <w:r>
        <w:t xml:space="preserve">as described in the </w:t>
      </w:r>
      <w:ins w:id="75" w:author="Powers-Lee, Susan" w:date="2018-04-15T08:28:00Z">
        <w:r w:rsidR="0062145F">
          <w:t>s</w:t>
        </w:r>
      </w:ins>
      <w:del w:id="76" w:author="Powers-Lee, Susan" w:date="2018-04-15T08:28:00Z">
        <w:r w:rsidDel="0062145F">
          <w:delText>S</w:delText>
        </w:r>
      </w:del>
      <w:r>
        <w:t xml:space="preserve">tudent </w:t>
      </w:r>
      <w:ins w:id="77" w:author="Powers-Lee, Susan" w:date="2018-04-15T08:28:00Z">
        <w:r w:rsidR="0062145F">
          <w:t>h</w:t>
        </w:r>
      </w:ins>
      <w:del w:id="78" w:author="Powers-Lee, Susan" w:date="2018-04-15T08:28:00Z">
        <w:r w:rsidDel="0062145F">
          <w:delText>H</w:delText>
        </w:r>
      </w:del>
      <w:r>
        <w:t>andbook and other University publications, provided by the University.</w:t>
      </w:r>
    </w:p>
    <w:p w14:paraId="7DFF7242" w14:textId="77777777" w:rsidR="00840A73" w:rsidRDefault="00840A73"/>
    <w:p w14:paraId="674BD516" w14:textId="731721F0" w:rsidR="004A4BC3" w:rsidRDefault="00840A73" w:rsidP="004A4BC3">
      <w:pPr>
        <w:tabs>
          <w:tab w:val="left" w:pos="720"/>
          <w:tab w:val="left" w:pos="1980"/>
        </w:tabs>
        <w:ind w:left="630"/>
      </w:pPr>
      <w:r>
        <w:tab/>
      </w:r>
      <w:r w:rsidRPr="00D72C31">
        <w:rPr>
          <w:b/>
        </w:rPr>
        <w:t xml:space="preserve">Article </w:t>
      </w:r>
      <w:ins w:id="79" w:author="Powers-Lee, Susan" w:date="2018-04-15T08:31:00Z">
        <w:r w:rsidR="0057147E" w:rsidRPr="00D72C31">
          <w:rPr>
            <w:b/>
          </w:rPr>
          <w:t>10</w:t>
        </w:r>
      </w:ins>
      <w:del w:id="80" w:author="Powers-Lee, Susan" w:date="2018-04-15T08:31:00Z">
        <w:r w:rsidDel="0057147E">
          <w:delText>8</w:delText>
        </w:r>
      </w:del>
      <w:r>
        <w:tab/>
        <w:t>Students have the right</w:t>
      </w:r>
      <w:r w:rsidR="0078150E" w:rsidRPr="0078150E">
        <w:rPr>
          <w:vertAlign w:val="superscript"/>
        </w:rPr>
        <w:t>3</w:t>
      </w:r>
      <w:r>
        <w:t xml:space="preserve"> to an environment conducive to learning</w:t>
      </w:r>
      <w:r w:rsidR="00292A69">
        <w:rPr>
          <w:vanish/>
        </w:rPr>
        <w:t xml:space="preserve">refer tont conducive to learningring Febent </w:t>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r w:rsidR="00292A69">
        <w:rPr>
          <w:vanish/>
        </w:rPr>
        <w:pgNum/>
      </w:r>
      <w:ins w:id="81" w:author="Powers-Lee, Susan" w:date="2018-04-15T08:32:00Z">
        <w:r w:rsidR="0057147E">
          <w:t xml:space="preserve"> </w:t>
        </w:r>
        <w:r w:rsidR="0057147E" w:rsidRPr="0057147E">
          <w:t xml:space="preserve">and to faculty </w:t>
        </w:r>
      </w:ins>
      <w:r w:rsidR="0057147E">
        <w:tab/>
      </w:r>
      <w:r w:rsidR="0057147E">
        <w:tab/>
      </w:r>
      <w:ins w:id="82" w:author="Powers-Lee, Susan" w:date="2018-04-15T08:32:00Z">
        <w:r w:rsidR="0057147E" w:rsidRPr="0057147E">
          <w:t>who respect students’ academic freedom</w:t>
        </w:r>
        <w:del w:id="83" w:author="Joshua Driesman" w:date="2018-04-15T21:47:00Z">
          <w:r w:rsidR="0057147E" w:rsidRPr="0057147E" w:rsidDel="00E76A46">
            <w:rPr>
              <w:vertAlign w:val="superscript"/>
            </w:rPr>
            <w:delText>1</w:delText>
          </w:r>
        </w:del>
      </w:ins>
      <w:r w:rsidR="00F67A1B">
        <w:rPr>
          <w:vertAlign w:val="superscript"/>
        </w:rPr>
        <w:t>4</w:t>
      </w:r>
      <w:ins w:id="84" w:author="Powers-Lee, Susan" w:date="2018-04-15T08:32:00Z">
        <w:r w:rsidR="0057147E" w:rsidRPr="0057147E">
          <w:t xml:space="preserve"> in the classroom. When exercising </w:t>
        </w:r>
      </w:ins>
      <w:r w:rsidR="0057147E">
        <w:tab/>
      </w:r>
      <w:r w:rsidR="0057147E">
        <w:tab/>
      </w:r>
      <w:ins w:id="85" w:author="Powers-Lee, Susan" w:date="2018-04-15T08:32:00Z">
        <w:r w:rsidR="0057147E" w:rsidRPr="0057147E">
          <w:t xml:space="preserve">academic freedom, students are expected to comply with all applicable university </w:t>
        </w:r>
      </w:ins>
      <w:r w:rsidR="0057147E">
        <w:tab/>
      </w:r>
      <w:r w:rsidR="0057147E">
        <w:tab/>
      </w:r>
      <w:ins w:id="86" w:author="Powers-Lee, Susan" w:date="2018-04-15T08:32:00Z">
        <w:r w:rsidR="0057147E" w:rsidRPr="0057147E">
          <w:t>ethics, anti-harassment, and nondiscrimination policies</w:t>
        </w:r>
      </w:ins>
      <w:r>
        <w:t>.</w:t>
      </w:r>
      <w:ins w:id="87" w:author="Powers-Lee, Susan" w:date="2018-04-15T08:31:00Z">
        <w:r w:rsidR="0057147E">
          <w:t xml:space="preserve"> </w:t>
        </w:r>
      </w:ins>
    </w:p>
    <w:p w14:paraId="58DA5976" w14:textId="77777777" w:rsidR="004A4BC3" w:rsidRDefault="004A4BC3" w:rsidP="004A4BC3">
      <w:pPr>
        <w:tabs>
          <w:tab w:val="left" w:pos="720"/>
          <w:tab w:val="left" w:pos="1980"/>
        </w:tabs>
        <w:ind w:left="630"/>
      </w:pPr>
    </w:p>
    <w:p w14:paraId="4BCF4171" w14:textId="436BBB03" w:rsidR="00840A73" w:rsidRDefault="004A4BC3" w:rsidP="004A4BC3">
      <w:pPr>
        <w:tabs>
          <w:tab w:val="left" w:pos="720"/>
          <w:tab w:val="left" w:pos="1980"/>
        </w:tabs>
        <w:ind w:left="720"/>
      </w:pPr>
      <w:ins w:id="88" w:author="Powers-Lee, Susan" w:date="2018-04-15T08:34:00Z">
        <w:r w:rsidRPr="00D72C31">
          <w:rPr>
            <w:b/>
          </w:rPr>
          <w:t>Article 11</w:t>
        </w:r>
      </w:ins>
      <w:ins w:id="89" w:author="Powers-Lee, Susan" w:date="2018-04-15T08:35:00Z">
        <w:r w:rsidR="00C67531">
          <w:tab/>
        </w:r>
        <w:r w:rsidR="00C67531" w:rsidRPr="00C67531">
          <w:t xml:space="preserve">Students have the right to access university health resources provided by </w:t>
        </w:r>
      </w:ins>
      <w:r w:rsidR="00C67531">
        <w:tab/>
      </w:r>
      <w:ins w:id="90" w:author="Powers-Lee, Susan" w:date="2018-04-15T08:35:00Z">
        <w:r w:rsidR="00C67531" w:rsidRPr="00C67531">
          <w:fldChar w:fldCharType="begin"/>
        </w:r>
        <w:r w:rsidR="00C67531" w:rsidRPr="00C67531">
          <w:instrText xml:space="preserve"> HYPERLINK "https://www.northeastern.edu/uhcs/" \t "_blank" </w:instrText>
        </w:r>
        <w:r w:rsidR="00C67531" w:rsidRPr="00C67531">
          <w:fldChar w:fldCharType="separate"/>
        </w:r>
        <w:r w:rsidR="00C67531" w:rsidRPr="00C67531">
          <w:rPr>
            <w:rStyle w:val="Hyperlink"/>
          </w:rPr>
          <w:t>University Health and Counseling Services</w:t>
        </w:r>
        <w:r w:rsidR="00C67531" w:rsidRPr="00C67531">
          <w:fldChar w:fldCharType="end"/>
        </w:r>
        <w:r w:rsidR="00C67531" w:rsidRPr="00C67531">
          <w:t xml:space="preserve"> (UHCS), and in accordance to </w:t>
        </w:r>
      </w:ins>
      <w:r w:rsidR="00C67531">
        <w:tab/>
      </w:r>
      <w:ins w:id="91" w:author="Powers-Lee, Susan" w:date="2018-04-15T08:35:00Z">
        <w:r w:rsidR="00C67531" w:rsidRPr="00C67531">
          <w:t xml:space="preserve">Massachusetts State Law, to have access to a medical plan that they can </w:t>
        </w:r>
      </w:ins>
      <w:r w:rsidR="00C67531">
        <w:tab/>
      </w:r>
      <w:ins w:id="92" w:author="Powers-Lee, Susan" w:date="2018-04-15T08:35:00Z">
        <w:r w:rsidR="00C67531" w:rsidRPr="00C67531">
          <w:t>purchase (</w:t>
        </w:r>
        <w:r w:rsidR="00C67531" w:rsidRPr="00C67531">
          <w:fldChar w:fldCharType="begin"/>
        </w:r>
        <w:r w:rsidR="00C67531" w:rsidRPr="00C67531">
          <w:instrText xml:space="preserve"> HYPERLINK "http://www.northeastern.edu/nushp/" \t "_blank" </w:instrText>
        </w:r>
        <w:r w:rsidR="00C67531" w:rsidRPr="00C67531">
          <w:fldChar w:fldCharType="separate"/>
        </w:r>
        <w:r w:rsidR="00C67531" w:rsidRPr="00C67531">
          <w:rPr>
            <w:rStyle w:val="Hyperlink"/>
          </w:rPr>
          <w:t>Northeastern University Student Health Plan</w:t>
        </w:r>
        <w:r w:rsidR="00C67531" w:rsidRPr="00C67531">
          <w:fldChar w:fldCharType="end"/>
        </w:r>
        <w:r w:rsidR="00C67531" w:rsidRPr="00C67531">
          <w:t>).</w:t>
        </w:r>
      </w:ins>
      <w:del w:id="93" w:author="Powers-Lee, Susan" w:date="2018-04-15T08:31:00Z">
        <w:r w:rsidR="00840A73" w:rsidDel="0057147E">
          <w:rPr>
            <w:rStyle w:val="FootnoteReference"/>
          </w:rPr>
          <w:footnoteReference w:id="2"/>
        </w:r>
      </w:del>
    </w:p>
    <w:p w14:paraId="1F3932B3" w14:textId="77777777" w:rsidR="00D81DB3" w:rsidRDefault="00D81DB3" w:rsidP="00D81DB3">
      <w:pPr>
        <w:spacing w:line="276" w:lineRule="auto"/>
        <w:ind w:left="1980"/>
      </w:pPr>
    </w:p>
    <w:p w14:paraId="4D13CD7D" w14:textId="6B7E9874" w:rsidR="00D81DB3" w:rsidRPr="005C6D89" w:rsidRDefault="005B1043" w:rsidP="005C6D89">
      <w:pPr>
        <w:spacing w:line="276" w:lineRule="auto"/>
        <w:ind w:left="1980" w:hanging="1260"/>
        <w:rPr>
          <w:ins w:id="101" w:author="Powers-Lee, Susan" w:date="2018-04-15T08:37:00Z"/>
        </w:rPr>
      </w:pPr>
      <w:r w:rsidRPr="00D72C31">
        <w:rPr>
          <w:b/>
        </w:rPr>
        <w:t xml:space="preserve">Article </w:t>
      </w:r>
      <w:ins w:id="102" w:author="Powers-Lee, Susan" w:date="2018-04-15T08:44:00Z">
        <w:r w:rsidR="001253FD" w:rsidRPr="00D72C31">
          <w:rPr>
            <w:b/>
          </w:rPr>
          <w:t>12</w:t>
        </w:r>
      </w:ins>
      <w:del w:id="103" w:author="Powers-Lee, Susan" w:date="2018-04-15T08:44:00Z">
        <w:r w:rsidDel="001253FD">
          <w:delText>9</w:delText>
        </w:r>
      </w:del>
      <w:r w:rsidR="005C6D89">
        <w:tab/>
      </w:r>
      <w:ins w:id="104" w:author="Powers-Lee, Susan" w:date="2018-04-15T08:37:00Z">
        <w:r w:rsidR="00D81DB3" w:rsidRPr="008A0F07">
          <w:rPr>
            <w:rFonts w:cs="Arial"/>
            <w:color w:val="000000"/>
            <w:szCs w:val="22"/>
          </w:rPr>
          <w:t xml:space="preserve">Students have the right to access university resources provided by the University’s Disability Resource Center in accordance with the </w:t>
        </w:r>
        <w:r w:rsidR="00D81DB3">
          <w:fldChar w:fldCharType="begin"/>
        </w:r>
        <w:r w:rsidR="00D81DB3">
          <w:instrText xml:space="preserve"> HYPERLINK "http://www.northeastern.edu/policies/pdfs/Policy_on_Equal_Opportunity.pdf" </w:instrText>
        </w:r>
        <w:r w:rsidR="00D81DB3">
          <w:fldChar w:fldCharType="separate"/>
        </w:r>
        <w:r w:rsidR="00D81DB3" w:rsidRPr="008A0F07">
          <w:rPr>
            <w:rStyle w:val="Hyperlink"/>
            <w:rFonts w:cs="Arial"/>
            <w:szCs w:val="22"/>
          </w:rPr>
          <w:t>Policy on Equal Opportunity</w:t>
        </w:r>
        <w:r w:rsidR="00D81DB3">
          <w:rPr>
            <w:rStyle w:val="Hyperlink"/>
            <w:rFonts w:cs="Arial"/>
            <w:szCs w:val="22"/>
          </w:rPr>
          <w:fldChar w:fldCharType="end"/>
        </w:r>
        <w:r w:rsidR="00D81DB3" w:rsidRPr="008A0F07">
          <w:rPr>
            <w:rFonts w:cs="Arial"/>
            <w:color w:val="000000"/>
            <w:szCs w:val="22"/>
          </w:rPr>
          <w:t>.</w:t>
        </w:r>
        <w:del w:id="105" w:author="Joshua Driesman" w:date="2018-04-15T21:48:00Z">
          <w:r w:rsidR="00D81DB3" w:rsidRPr="008A0F07" w:rsidDel="00E76A46">
            <w:rPr>
              <w:rFonts w:cs="Arial"/>
              <w:color w:val="000000"/>
              <w:szCs w:val="22"/>
            </w:rPr>
            <w:delText xml:space="preserve"> </w:delText>
          </w:r>
        </w:del>
        <w:r w:rsidR="00D81DB3" w:rsidRPr="008A0F07">
          <w:rPr>
            <w:rFonts w:cs="Arial"/>
            <w:color w:val="000000"/>
            <w:szCs w:val="22"/>
          </w:rPr>
          <w:t xml:space="preserve"> Students have the right to pursue informal and formal grievances through the </w:t>
        </w:r>
        <w:r w:rsidR="00D81DB3">
          <w:fldChar w:fldCharType="begin"/>
        </w:r>
        <w:r w:rsidR="00D81DB3">
          <w:instrText xml:space="preserve"> HYPERLINK "http://www.northeastern.edu/drc/getting-started-with-the-drc/grievance-procedure/" </w:instrText>
        </w:r>
        <w:r w:rsidR="00D81DB3">
          <w:fldChar w:fldCharType="separate"/>
        </w:r>
        <w:r w:rsidR="00D81DB3" w:rsidRPr="00850A05">
          <w:rPr>
            <w:rStyle w:val="Hyperlink"/>
            <w:rFonts w:cs="Arial"/>
            <w:szCs w:val="22"/>
          </w:rPr>
          <w:t>procedures</w:t>
        </w:r>
        <w:r w:rsidR="00D81DB3">
          <w:rPr>
            <w:rStyle w:val="Hyperlink"/>
            <w:rFonts w:cs="Arial"/>
            <w:szCs w:val="22"/>
          </w:rPr>
          <w:fldChar w:fldCharType="end"/>
        </w:r>
        <w:r w:rsidR="00D81DB3" w:rsidRPr="008A0F07">
          <w:rPr>
            <w:rFonts w:cs="Arial"/>
            <w:color w:val="000000"/>
            <w:szCs w:val="22"/>
          </w:rPr>
          <w:t xml:space="preserve"> outlined by the Disability Resource Center.</w:t>
        </w:r>
      </w:ins>
    </w:p>
    <w:p w14:paraId="1BD0D9EC" w14:textId="1C960EC8" w:rsidR="00CE3949" w:rsidRDefault="00CE3949" w:rsidP="00CE3949">
      <w:pPr>
        <w:tabs>
          <w:tab w:val="left" w:pos="720"/>
          <w:tab w:val="left" w:pos="1980"/>
        </w:tabs>
        <w:ind w:left="1980" w:hanging="1980"/>
      </w:pPr>
      <w:del w:id="106" w:author="Powers-Lee, Susan" w:date="2018-04-15T08:37:00Z">
        <w:r w:rsidDel="00D81DB3">
          <w:delText>Disabled students have the right to be treated in a non-discriminatory fashion in accordance with the policies described in University publications and consonant state and federal laws.</w:delText>
        </w:r>
      </w:del>
    </w:p>
    <w:p w14:paraId="3644EFBA" w14:textId="77777777" w:rsidR="00CE3949" w:rsidRPr="00D72C31" w:rsidRDefault="00CE3949" w:rsidP="00CE3949">
      <w:pPr>
        <w:tabs>
          <w:tab w:val="left" w:pos="720"/>
          <w:tab w:val="left" w:pos="1980"/>
        </w:tabs>
        <w:ind w:left="1980" w:hanging="1980"/>
        <w:rPr>
          <w:b/>
          <w:sz w:val="28"/>
          <w:szCs w:val="28"/>
        </w:rPr>
      </w:pPr>
      <w:r w:rsidRPr="00D72C31">
        <w:rPr>
          <w:b/>
          <w:sz w:val="28"/>
          <w:szCs w:val="28"/>
        </w:rPr>
        <w:t>Scheduling Rights</w:t>
      </w:r>
    </w:p>
    <w:p w14:paraId="0DAD86DE" w14:textId="77777777" w:rsidR="00CE3949" w:rsidRDefault="00CE3949" w:rsidP="00CE3949">
      <w:pPr>
        <w:tabs>
          <w:tab w:val="left" w:pos="720"/>
          <w:tab w:val="left" w:pos="1980"/>
        </w:tabs>
        <w:ind w:left="1980" w:hanging="1980"/>
      </w:pPr>
    </w:p>
    <w:p w14:paraId="22BDB469" w14:textId="5207E3C8" w:rsidR="00CE3949" w:rsidRDefault="00CE3949" w:rsidP="00CE3949">
      <w:pPr>
        <w:tabs>
          <w:tab w:val="left" w:pos="720"/>
          <w:tab w:val="left" w:pos="1980"/>
        </w:tabs>
        <w:ind w:left="1980" w:hanging="1980"/>
      </w:pPr>
      <w:r>
        <w:tab/>
      </w:r>
      <w:r w:rsidRPr="00D72C31">
        <w:rPr>
          <w:b/>
        </w:rPr>
        <w:t xml:space="preserve">Article </w:t>
      </w:r>
      <w:ins w:id="107" w:author="Powers-Lee, Susan" w:date="2018-04-15T08:45:00Z">
        <w:r w:rsidR="00E53096" w:rsidRPr="00D72C31">
          <w:rPr>
            <w:b/>
          </w:rPr>
          <w:t>13</w:t>
        </w:r>
      </w:ins>
      <w:del w:id="108" w:author="Powers-Lee, Susan" w:date="2018-04-15T08:45:00Z">
        <w:r w:rsidDel="00E53096">
          <w:delText>10</w:delText>
        </w:r>
      </w:del>
      <w:r>
        <w:tab/>
        <w:t xml:space="preserve">Students have the right to </w:t>
      </w:r>
      <w:ins w:id="109" w:author="Powers-Lee, Susan" w:date="2018-04-15T08:45:00Z">
        <w:r w:rsidR="00E53096" w:rsidRPr="0020420C">
          <w:rPr>
            <w:rFonts w:cs="Arial"/>
            <w:color w:val="000000"/>
            <w:shd w:val="clear" w:color="auto" w:fill="FFFFFF"/>
          </w:rPr>
          <w:t>final exam schedules in accordance with established University policy, including</w:t>
        </w:r>
        <w:r w:rsidR="00E53096">
          <w:t xml:space="preserve"> </w:t>
        </w:r>
      </w:ins>
      <w:r>
        <w:t xml:space="preserve">non-conflicting </w:t>
      </w:r>
      <w:ins w:id="110" w:author="Powers-Lee, Susan" w:date="2018-04-15T08:46:00Z">
        <w:r w:rsidR="00377E74">
          <w:t xml:space="preserve">final </w:t>
        </w:r>
      </w:ins>
      <w:r>
        <w:t xml:space="preserve">exam schedules. </w:t>
      </w:r>
    </w:p>
    <w:p w14:paraId="4DA3EE1D" w14:textId="6DB19E04" w:rsidR="00CE3949" w:rsidRDefault="00CE3949" w:rsidP="00CE3949">
      <w:pPr>
        <w:tabs>
          <w:tab w:val="left" w:pos="720"/>
          <w:tab w:val="left" w:pos="1980"/>
        </w:tabs>
        <w:ind w:left="1980" w:hanging="1980"/>
      </w:pPr>
      <w:r>
        <w:tab/>
      </w:r>
      <w:del w:id="111" w:author="Powers-Lee, Susan" w:date="2018-04-15T08:46:00Z">
        <w:r w:rsidDel="00377E74">
          <w:delText>Article 11</w:delText>
        </w:r>
        <w:r w:rsidDel="00377E74">
          <w:tab/>
          <w:delText>Students have the right to final exams schedules in accordance with established University policy.</w:delText>
        </w:r>
      </w:del>
    </w:p>
    <w:p w14:paraId="24F2B723" w14:textId="35C5877B" w:rsidR="00CE3949" w:rsidRDefault="00CE3949" w:rsidP="00CE3949">
      <w:pPr>
        <w:tabs>
          <w:tab w:val="left" w:pos="720"/>
          <w:tab w:val="left" w:pos="1980"/>
        </w:tabs>
        <w:ind w:left="1980" w:hanging="1980"/>
      </w:pPr>
      <w:r>
        <w:tab/>
      </w:r>
      <w:del w:id="112" w:author="Powers-Lee, Susan" w:date="2018-04-15T08:47:00Z">
        <w:r w:rsidDel="00377E74">
          <w:delText>Article 12</w:delText>
        </w:r>
        <w:r w:rsidDel="00377E74">
          <w:tab/>
          <w:delText>Students have the right to scheduled activities periods free from undergraduate academic commitments, such as scheduled classes and co-op meetings</w:delText>
        </w:r>
      </w:del>
      <w:r>
        <w:t xml:space="preserve">. </w:t>
      </w:r>
    </w:p>
    <w:p w14:paraId="1F9E2CA9" w14:textId="7CDDEF59" w:rsidR="00377E74" w:rsidRPr="00377E74" w:rsidRDefault="00377E74" w:rsidP="00377E74">
      <w:pPr>
        <w:rPr>
          <w:ins w:id="113" w:author="Powers-Lee, Susan" w:date="2018-04-15T08:48:00Z"/>
          <w:rFonts w:cs="Arial"/>
          <w:color w:val="000000"/>
          <w:szCs w:val="22"/>
          <w:shd w:val="clear" w:color="auto" w:fill="FFFFFF"/>
        </w:rPr>
      </w:pPr>
      <w:r>
        <w:tab/>
      </w:r>
      <w:ins w:id="114" w:author="Powers-Lee, Susan" w:date="2018-04-15T08:48:00Z">
        <w:r w:rsidRPr="00D72C31">
          <w:rPr>
            <w:b/>
          </w:rPr>
          <w:t>Article 14</w:t>
        </w:r>
        <w:r>
          <w:tab/>
        </w:r>
        <w:r w:rsidRPr="005A5742">
          <w:rPr>
            <w:rFonts w:cs="Arial"/>
            <w:color w:val="000000"/>
            <w:szCs w:val="22"/>
            <w:shd w:val="clear" w:color="auto" w:fill="FFFFFF"/>
          </w:rPr>
          <w:t>Students</w:t>
        </w:r>
        <w:r w:rsidRPr="005A5742" w:rsidDel="0041090D">
          <w:rPr>
            <w:rFonts w:cs="Arial"/>
            <w:color w:val="000000"/>
            <w:szCs w:val="22"/>
            <w:shd w:val="clear" w:color="auto" w:fill="FFFFFF"/>
          </w:rPr>
          <w:t xml:space="preserve"> </w:t>
        </w:r>
        <w:r w:rsidRPr="005A5742">
          <w:rPr>
            <w:rFonts w:cs="Arial"/>
            <w:color w:val="000000"/>
            <w:szCs w:val="22"/>
            <w:shd w:val="clear" w:color="auto" w:fill="FFFFFF"/>
          </w:rPr>
          <w:t xml:space="preserve">have the right to attend any course session held prior to the end of </w:t>
        </w:r>
      </w:ins>
      <w:r>
        <w:rPr>
          <w:rFonts w:cs="Arial"/>
          <w:color w:val="000000"/>
          <w:szCs w:val="22"/>
          <w:shd w:val="clear" w:color="auto" w:fill="FFFFFF"/>
        </w:rPr>
        <w:tab/>
      </w:r>
      <w:r>
        <w:rPr>
          <w:rFonts w:cs="Arial"/>
          <w:color w:val="000000"/>
          <w:szCs w:val="22"/>
          <w:shd w:val="clear" w:color="auto" w:fill="FFFFFF"/>
        </w:rPr>
        <w:tab/>
      </w:r>
      <w:r>
        <w:rPr>
          <w:rFonts w:cs="Arial"/>
          <w:color w:val="000000"/>
          <w:szCs w:val="22"/>
          <w:shd w:val="clear" w:color="auto" w:fill="FFFFFF"/>
        </w:rPr>
        <w:tab/>
      </w:r>
      <w:ins w:id="115" w:author="Powers-Lee, Susan" w:date="2018-04-15T08:48:00Z">
        <w:r w:rsidRPr="005A5742">
          <w:rPr>
            <w:rFonts w:cs="Arial"/>
            <w:color w:val="000000"/>
            <w:szCs w:val="22"/>
            <w:shd w:val="clear" w:color="auto" w:fill="FFFFFF"/>
          </w:rPr>
          <w:t xml:space="preserve">the add/drop period so long as permission from the instructor is attained in </w:t>
        </w:r>
      </w:ins>
      <w:r>
        <w:rPr>
          <w:rFonts w:cs="Arial"/>
          <w:color w:val="000000"/>
          <w:szCs w:val="22"/>
          <w:shd w:val="clear" w:color="auto" w:fill="FFFFFF"/>
        </w:rPr>
        <w:lastRenderedPageBreak/>
        <w:tab/>
      </w:r>
      <w:r>
        <w:rPr>
          <w:rFonts w:cs="Arial"/>
          <w:color w:val="000000"/>
          <w:szCs w:val="22"/>
          <w:shd w:val="clear" w:color="auto" w:fill="FFFFFF"/>
        </w:rPr>
        <w:tab/>
      </w:r>
      <w:r>
        <w:rPr>
          <w:rFonts w:cs="Arial"/>
          <w:color w:val="000000"/>
          <w:szCs w:val="22"/>
          <w:shd w:val="clear" w:color="auto" w:fill="FFFFFF"/>
        </w:rPr>
        <w:tab/>
      </w:r>
      <w:ins w:id="116" w:author="Powers-Lee, Susan" w:date="2018-04-15T08:48:00Z">
        <w:r w:rsidRPr="005A5742">
          <w:rPr>
            <w:rFonts w:cs="Arial"/>
            <w:color w:val="000000"/>
            <w:szCs w:val="22"/>
            <w:shd w:val="clear" w:color="auto" w:fill="FFFFFF"/>
          </w:rPr>
          <w:t xml:space="preserve">advance and all duly </w:t>
        </w:r>
      </w:ins>
      <w:ins w:id="117" w:author="Powers-Lee, Susan" w:date="2018-04-15T08:50:00Z">
        <w:r>
          <w:rPr>
            <w:rFonts w:cs="Arial"/>
            <w:color w:val="000000"/>
            <w:szCs w:val="22"/>
            <w:shd w:val="clear" w:color="auto" w:fill="FFFFFF"/>
          </w:rPr>
          <w:t xml:space="preserve">registered students have proper access to seating and </w:t>
        </w:r>
      </w:ins>
      <w:r>
        <w:rPr>
          <w:rFonts w:cs="Arial"/>
          <w:color w:val="000000"/>
          <w:szCs w:val="22"/>
          <w:shd w:val="clear" w:color="auto" w:fill="FFFFFF"/>
        </w:rPr>
        <w:tab/>
      </w:r>
      <w:r>
        <w:rPr>
          <w:rFonts w:cs="Arial"/>
          <w:color w:val="000000"/>
          <w:szCs w:val="22"/>
          <w:shd w:val="clear" w:color="auto" w:fill="FFFFFF"/>
        </w:rPr>
        <w:tab/>
      </w:r>
      <w:r>
        <w:rPr>
          <w:rFonts w:cs="Arial"/>
          <w:color w:val="000000"/>
          <w:szCs w:val="22"/>
          <w:shd w:val="clear" w:color="auto" w:fill="FFFFFF"/>
        </w:rPr>
        <w:tab/>
      </w:r>
      <w:ins w:id="118" w:author="Powers-Lee, Susan" w:date="2018-04-15T08:50:00Z">
        <w:r>
          <w:rPr>
            <w:rFonts w:cs="Arial"/>
            <w:color w:val="000000"/>
            <w:szCs w:val="22"/>
            <w:shd w:val="clear" w:color="auto" w:fill="FFFFFF"/>
          </w:rPr>
          <w:t>other course resources.</w:t>
        </w:r>
      </w:ins>
    </w:p>
    <w:p w14:paraId="15733A9F" w14:textId="77777777" w:rsidR="00377E74" w:rsidRDefault="00377E74" w:rsidP="00CE3949">
      <w:pPr>
        <w:tabs>
          <w:tab w:val="left" w:pos="720"/>
          <w:tab w:val="left" w:pos="1980"/>
        </w:tabs>
        <w:ind w:left="1980" w:hanging="1980"/>
      </w:pPr>
    </w:p>
    <w:p w14:paraId="5A791CB5" w14:textId="1DB63F6D" w:rsidR="00CE3949" w:rsidRDefault="00CE3949" w:rsidP="00CE3949">
      <w:pPr>
        <w:tabs>
          <w:tab w:val="left" w:pos="720"/>
          <w:tab w:val="left" w:pos="1980"/>
        </w:tabs>
        <w:ind w:left="1980" w:hanging="1980"/>
      </w:pPr>
      <w:r>
        <w:tab/>
      </w:r>
      <w:r w:rsidRPr="00D72C31">
        <w:rPr>
          <w:b/>
        </w:rPr>
        <w:t>Article 1</w:t>
      </w:r>
      <w:ins w:id="119" w:author="Powers-Lee, Susan" w:date="2018-04-15T08:47:00Z">
        <w:r w:rsidR="00377E74" w:rsidRPr="00D72C31">
          <w:rPr>
            <w:b/>
          </w:rPr>
          <w:t>5</w:t>
        </w:r>
      </w:ins>
      <w:del w:id="120" w:author="Powers-Lee, Susan" w:date="2018-04-15T08:47:00Z">
        <w:r w:rsidDel="00377E74">
          <w:delText>3</w:delText>
        </w:r>
      </w:del>
      <w:r>
        <w:tab/>
        <w:t xml:space="preserve">Students </w:t>
      </w:r>
      <w:ins w:id="121" w:author="Powers-Lee, Susan" w:date="2018-04-15T08:51:00Z">
        <w:r w:rsidR="00BE3443" w:rsidRPr="00BE3443">
          <w:t>will not be penalized for excused absences, with the understanding that students may need to make up for the academic commitment from which they were excused. Reasons for an excused absence include religious, medical issues, jury duty, be</w:t>
        </w:r>
        <w:r w:rsidR="00210D90">
          <w:t>reavement, and military service.</w:t>
        </w:r>
        <w:r w:rsidR="00BE3443" w:rsidRPr="00BE3443">
          <w:t> See the </w:t>
        </w:r>
        <w:r w:rsidR="00BE3443" w:rsidRPr="00BE3443">
          <w:fldChar w:fldCharType="begin"/>
        </w:r>
        <w:r w:rsidR="00BE3443" w:rsidRPr="00BE3443">
          <w:instrText xml:space="preserve"> HYPERLINK "http://catalog.northeastern.edu/undergraduate/academic-policies-procedures/attendance-requirements/" \t "_blank" </w:instrText>
        </w:r>
        <w:r w:rsidR="00BE3443" w:rsidRPr="00BE3443">
          <w:fldChar w:fldCharType="separate"/>
        </w:r>
        <w:r w:rsidR="00BE3443" w:rsidRPr="00BE3443">
          <w:rPr>
            <w:rStyle w:val="Hyperlink"/>
          </w:rPr>
          <w:t>course catalog</w:t>
        </w:r>
        <w:r w:rsidR="00BE3443" w:rsidRPr="00BE3443">
          <w:fldChar w:fldCharType="end"/>
        </w:r>
        <w:r w:rsidR="00BE3443" w:rsidRPr="00BE3443">
          <w:t>, and other </w:t>
        </w:r>
        <w:r w:rsidR="00BE3443" w:rsidRPr="00BE3443">
          <w:fldChar w:fldCharType="begin"/>
        </w:r>
        <w:r w:rsidR="00BE3443" w:rsidRPr="00BE3443">
          <w:instrText xml:space="preserve"> HYPERLINK "http://gonu.com/sports/2013/7/15/SASS_0715134535.aspx?path=sass" \t "_blank" </w:instrText>
        </w:r>
        <w:r w:rsidR="00BE3443" w:rsidRPr="00BE3443">
          <w:fldChar w:fldCharType="separate"/>
        </w:r>
        <w:r w:rsidR="00BE3443" w:rsidRPr="00BE3443">
          <w:rPr>
            <w:rStyle w:val="Hyperlink"/>
          </w:rPr>
          <w:t>applicable policies</w:t>
        </w:r>
        <w:r w:rsidR="00BE3443" w:rsidRPr="00BE3443">
          <w:fldChar w:fldCharType="end"/>
        </w:r>
        <w:r w:rsidR="00BE3443" w:rsidRPr="00BE3443">
          <w:rPr>
            <w:u w:val="single"/>
          </w:rPr>
          <w:t xml:space="preserve"> </w:t>
        </w:r>
        <w:r w:rsidR="00BE3443" w:rsidRPr="00BE3443">
          <w:t>for the full attendance and excusal policy.</w:t>
        </w:r>
      </w:ins>
      <w:del w:id="122" w:author="Powers-Lee, Susan" w:date="2018-04-15T08:51:00Z">
        <w:r w:rsidDel="00BE3443">
          <w:delText xml:space="preserve">have the right to be excused from academic commitments for a religious observance. </w:delText>
        </w:r>
      </w:del>
    </w:p>
    <w:p w14:paraId="734F3D6B" w14:textId="77777777" w:rsidR="00CE3949" w:rsidRDefault="00CE3949" w:rsidP="00CE3949">
      <w:pPr>
        <w:tabs>
          <w:tab w:val="left" w:pos="720"/>
          <w:tab w:val="left" w:pos="1980"/>
        </w:tabs>
        <w:ind w:left="1980" w:hanging="1980"/>
      </w:pPr>
    </w:p>
    <w:p w14:paraId="41F420C4" w14:textId="77777777" w:rsidR="00CE3949" w:rsidRPr="00D72C31" w:rsidRDefault="00CE3949" w:rsidP="00CE3949">
      <w:pPr>
        <w:tabs>
          <w:tab w:val="left" w:pos="720"/>
          <w:tab w:val="left" w:pos="1980"/>
        </w:tabs>
        <w:ind w:left="1980" w:hanging="1980"/>
        <w:rPr>
          <w:b/>
          <w:sz w:val="28"/>
          <w:szCs w:val="28"/>
        </w:rPr>
      </w:pPr>
      <w:r w:rsidRPr="00D72C31">
        <w:rPr>
          <w:b/>
          <w:sz w:val="28"/>
          <w:szCs w:val="28"/>
        </w:rPr>
        <w:t>General Academic Rights</w:t>
      </w:r>
    </w:p>
    <w:p w14:paraId="4D99D273" w14:textId="77777777" w:rsidR="00CE3949" w:rsidRDefault="00CE3949" w:rsidP="00CE3949">
      <w:pPr>
        <w:tabs>
          <w:tab w:val="left" w:pos="720"/>
          <w:tab w:val="left" w:pos="1980"/>
        </w:tabs>
        <w:ind w:left="1980" w:hanging="1980"/>
      </w:pPr>
    </w:p>
    <w:p w14:paraId="212B580D" w14:textId="035CDE78" w:rsidR="00CE3949" w:rsidRDefault="00CE3949" w:rsidP="00CE3949">
      <w:pPr>
        <w:tabs>
          <w:tab w:val="left" w:pos="720"/>
          <w:tab w:val="left" w:pos="1980"/>
        </w:tabs>
        <w:ind w:left="1980" w:hanging="1980"/>
      </w:pPr>
      <w:r>
        <w:tab/>
      </w:r>
      <w:r w:rsidRPr="00D72C31">
        <w:rPr>
          <w:b/>
        </w:rPr>
        <w:t>Article 1</w:t>
      </w:r>
      <w:ins w:id="123" w:author="Powers-Lee, Susan" w:date="2018-04-15T08:52:00Z">
        <w:r w:rsidR="00253FCB" w:rsidRPr="00D72C31">
          <w:rPr>
            <w:b/>
          </w:rPr>
          <w:t>6</w:t>
        </w:r>
      </w:ins>
      <w:del w:id="124" w:author="Powers-Lee, Susan" w:date="2018-04-15T08:52:00Z">
        <w:r w:rsidDel="00253FCB">
          <w:delText>4</w:delText>
        </w:r>
      </w:del>
      <w:r>
        <w:tab/>
        <w:t xml:space="preserve">Students have the right to be informed, in a timely fashion, of proposed action to be taken against them. </w:t>
      </w:r>
    </w:p>
    <w:p w14:paraId="25B3E0DA" w14:textId="77777777" w:rsidR="00253FCB" w:rsidRDefault="00253FCB" w:rsidP="00CE3949">
      <w:pPr>
        <w:tabs>
          <w:tab w:val="left" w:pos="720"/>
          <w:tab w:val="left" w:pos="1980"/>
        </w:tabs>
        <w:ind w:left="1980" w:hanging="1980"/>
      </w:pPr>
    </w:p>
    <w:p w14:paraId="3FBD20CD" w14:textId="2C1E6759" w:rsidR="00253FCB" w:rsidRPr="00253FCB" w:rsidRDefault="00253FCB" w:rsidP="00253FCB">
      <w:pPr>
        <w:tabs>
          <w:tab w:val="left" w:pos="720"/>
          <w:tab w:val="left" w:pos="1980"/>
        </w:tabs>
        <w:ind w:left="1980" w:hanging="1980"/>
      </w:pPr>
      <w:r>
        <w:tab/>
      </w:r>
      <w:r w:rsidRPr="00D72C31">
        <w:rPr>
          <w:b/>
        </w:rPr>
        <w:t>Article 17</w:t>
      </w:r>
      <w:r w:rsidRPr="00253FCB">
        <w:tab/>
        <w:t>Students have the right to the redress of academic grievances</w:t>
      </w:r>
      <w:ins w:id="125" w:author="Powers-Lee, Susan" w:date="2018-04-15T08:54:00Z">
        <w:r>
          <w:t xml:space="preserve"> through the processes provided by the university</w:t>
        </w:r>
      </w:ins>
      <w:r w:rsidRPr="00253FCB">
        <w:t xml:space="preserve">. </w:t>
      </w:r>
    </w:p>
    <w:p w14:paraId="00C5CFAF" w14:textId="77777777" w:rsidR="00253FCB" w:rsidRDefault="00253FCB" w:rsidP="00CE3949">
      <w:pPr>
        <w:tabs>
          <w:tab w:val="left" w:pos="720"/>
          <w:tab w:val="left" w:pos="1980"/>
        </w:tabs>
        <w:ind w:left="1980" w:hanging="1980"/>
      </w:pPr>
    </w:p>
    <w:p w14:paraId="14E27195" w14:textId="45B5597D" w:rsidR="00D72C31" w:rsidRDefault="00D72C31" w:rsidP="00D72C31">
      <w:pPr>
        <w:tabs>
          <w:tab w:val="left" w:pos="720"/>
          <w:tab w:val="left" w:pos="1980"/>
        </w:tabs>
        <w:ind w:left="1980" w:hanging="1980"/>
      </w:pPr>
      <w:r>
        <w:tab/>
      </w:r>
      <w:ins w:id="126" w:author="Powers-Lee, Susan" w:date="2018-04-15T09:03:00Z">
        <w:r w:rsidRPr="00D72C31">
          <w:rPr>
            <w:b/>
            <w:bCs/>
          </w:rPr>
          <w:t>Article 1</w:t>
        </w:r>
      </w:ins>
      <w:ins w:id="127" w:author="Powers-Lee, Susan" w:date="2018-04-15T09:09:00Z">
        <w:r w:rsidR="00D143F6">
          <w:rPr>
            <w:b/>
            <w:bCs/>
          </w:rPr>
          <w:t>8</w:t>
        </w:r>
      </w:ins>
      <w:r w:rsidR="00D143F6">
        <w:rPr>
          <w:b/>
        </w:rPr>
        <w:tab/>
      </w:r>
      <w:ins w:id="128" w:author="Powers-Lee, Susan" w:date="2018-04-15T09:03:00Z">
        <w:r w:rsidRPr="00D72C31">
          <w:t xml:space="preserve">Students have the right to University support and resources, such as the </w:t>
        </w:r>
        <w:r w:rsidRPr="00D72C31">
          <w:fldChar w:fldCharType="begin"/>
        </w:r>
        <w:r w:rsidRPr="00D72C31">
          <w:instrText xml:space="preserve"> HYPERLINK "https://www.northeastern.edu/ogs/" </w:instrText>
        </w:r>
        <w:r w:rsidRPr="00D72C31">
          <w:fldChar w:fldCharType="separate"/>
        </w:r>
        <w:r w:rsidRPr="00D72C31">
          <w:rPr>
            <w:rStyle w:val="Hyperlink"/>
          </w:rPr>
          <w:t>Office of Global Services</w:t>
        </w:r>
        <w:r w:rsidRPr="00D72C31">
          <w:fldChar w:fldCharType="end"/>
        </w:r>
        <w:r w:rsidRPr="00D72C31">
          <w:t>, with regard to their visa status.</w:t>
        </w:r>
      </w:ins>
    </w:p>
    <w:p w14:paraId="28B482B8" w14:textId="77777777" w:rsidR="00D143F6" w:rsidRDefault="00D143F6" w:rsidP="00D72C31">
      <w:pPr>
        <w:tabs>
          <w:tab w:val="left" w:pos="720"/>
          <w:tab w:val="left" w:pos="1980"/>
        </w:tabs>
        <w:ind w:left="1980" w:hanging="1980"/>
      </w:pPr>
    </w:p>
    <w:p w14:paraId="20CA8FDD" w14:textId="45D3A318" w:rsidR="00A07229" w:rsidRPr="00A07229" w:rsidRDefault="00D143F6" w:rsidP="00A07229">
      <w:pPr>
        <w:tabs>
          <w:tab w:val="left" w:pos="720"/>
          <w:tab w:val="left" w:pos="1980"/>
        </w:tabs>
        <w:ind w:left="1980" w:hanging="1980"/>
        <w:rPr>
          <w:ins w:id="129" w:author="Powers-Lee, Susan" w:date="2018-04-15T09:11:00Z"/>
        </w:rPr>
      </w:pPr>
      <w:r>
        <w:rPr>
          <w:b/>
        </w:rPr>
        <w:tab/>
      </w:r>
      <w:r w:rsidRPr="00D143F6">
        <w:rPr>
          <w:b/>
        </w:rPr>
        <w:t xml:space="preserve">Article </w:t>
      </w:r>
      <w:proofErr w:type="gramStart"/>
      <w:r w:rsidRPr="00D143F6">
        <w:rPr>
          <w:b/>
        </w:rPr>
        <w:t>1</w:t>
      </w:r>
      <w:ins w:id="130" w:author="Powers-Lee, Susan" w:date="2018-04-15T09:10:00Z">
        <w:r>
          <w:rPr>
            <w:b/>
          </w:rPr>
          <w:t>9</w:t>
        </w:r>
      </w:ins>
      <w:del w:id="131" w:author="Powers-Lee, Susan" w:date="2018-04-15T09:10:00Z">
        <w:r w:rsidRPr="00D143F6" w:rsidDel="00D143F6">
          <w:rPr>
            <w:b/>
          </w:rPr>
          <w:delText>6</w:delText>
        </w:r>
      </w:del>
      <w:r w:rsidRPr="00D143F6">
        <w:tab/>
      </w:r>
      <w:ins w:id="132" w:author="Powers-Lee, Susan" w:date="2018-04-15T09:11:00Z">
        <w:r w:rsidR="00A07229" w:rsidRPr="00A07229">
          <w:t xml:space="preserve">In accordance with the </w:t>
        </w:r>
        <w:r w:rsidR="00A07229" w:rsidRPr="00A07229">
          <w:fldChar w:fldCharType="begin"/>
        </w:r>
        <w:r w:rsidR="00A07229" w:rsidRPr="00A07229">
          <w:instrText xml:space="preserve"> HYPERLINK "https://www.northeastern.edu/policies/pdfs/Policy_on_Equal_Opportunity.pdf" </w:instrText>
        </w:r>
        <w:r w:rsidR="00A07229" w:rsidRPr="00A07229">
          <w:fldChar w:fldCharType="separate"/>
        </w:r>
        <w:r w:rsidR="00A07229" w:rsidRPr="00A07229">
          <w:rPr>
            <w:rStyle w:val="Hyperlink"/>
          </w:rPr>
          <w:t>Northeastern University's Nondiscrimination Policy</w:t>
        </w:r>
        <w:proofErr w:type="gramEnd"/>
        <w:r w:rsidR="00A07229" w:rsidRPr="00A07229">
          <w:fldChar w:fldCharType="end"/>
        </w:r>
        <w:r w:rsidR="00A07229" w:rsidRPr="00A07229">
          <w:t xml:space="preserve">, students have the right to a learning environment free of discrimination or harassment, including as provided for in </w:t>
        </w:r>
        <w:r w:rsidR="00A07229" w:rsidRPr="00A07229">
          <w:fldChar w:fldCharType="begin"/>
        </w:r>
        <w:r w:rsidR="00A07229" w:rsidRPr="00A07229">
          <w:instrText xml:space="preserve"> HYPERLINK "http://www.northeastern.edu/titleix/title-ix-policy-2/" </w:instrText>
        </w:r>
        <w:r w:rsidR="00A07229" w:rsidRPr="00A07229">
          <w:fldChar w:fldCharType="separate"/>
        </w:r>
        <w:r w:rsidR="00A07229" w:rsidRPr="00A07229">
          <w:rPr>
            <w:rStyle w:val="Hyperlink"/>
          </w:rPr>
          <w:t>Northeastern University's Title IX Policy</w:t>
        </w:r>
        <w:r w:rsidR="00A07229" w:rsidRPr="00A07229">
          <w:fldChar w:fldCharType="end"/>
        </w:r>
        <w:r w:rsidR="00A07229" w:rsidRPr="00A07229">
          <w:t>.</w:t>
        </w:r>
      </w:ins>
    </w:p>
    <w:p w14:paraId="2F28298B" w14:textId="75AD9F70" w:rsidR="00D143F6" w:rsidRPr="00D143F6" w:rsidRDefault="00D143F6" w:rsidP="00D143F6">
      <w:pPr>
        <w:tabs>
          <w:tab w:val="left" w:pos="720"/>
          <w:tab w:val="left" w:pos="1980"/>
        </w:tabs>
        <w:ind w:left="1980" w:hanging="1980"/>
      </w:pPr>
      <w:del w:id="133" w:author="Powers-Lee, Susan" w:date="2018-04-15T09:11:00Z">
        <w:r w:rsidRPr="00D143F6" w:rsidDel="00A07229">
          <w:delText>Students have the right to be free from harassment by other members of the University community</w:delText>
        </w:r>
      </w:del>
      <w:r w:rsidRPr="00D143F6">
        <w:t xml:space="preserve">. </w:t>
      </w:r>
    </w:p>
    <w:p w14:paraId="0178A674" w14:textId="0BFCE816" w:rsidR="00D72C31" w:rsidRPr="00F67A1B" w:rsidRDefault="00ED4219" w:rsidP="00CE3949">
      <w:pPr>
        <w:tabs>
          <w:tab w:val="left" w:pos="720"/>
          <w:tab w:val="left" w:pos="1980"/>
        </w:tabs>
        <w:ind w:left="1980" w:hanging="1980"/>
      </w:pPr>
      <w:ins w:id="134" w:author="Powers-Lee, Susan" w:date="2018-04-15T09:12:00Z">
        <w:r>
          <w:rPr>
            <w:b/>
            <w:bCs/>
          </w:rPr>
          <w:tab/>
        </w:r>
        <w:r w:rsidRPr="00ED4219">
          <w:rPr>
            <w:b/>
            <w:bCs/>
          </w:rPr>
          <w:t>Article 2</w:t>
        </w:r>
        <w:r>
          <w:rPr>
            <w:b/>
            <w:bCs/>
          </w:rPr>
          <w:t>0</w:t>
        </w:r>
        <w:r>
          <w:rPr>
            <w:b/>
          </w:rPr>
          <w:tab/>
        </w:r>
        <w:r w:rsidRPr="00F67A1B">
          <w:t xml:space="preserve">Northeastern University’s policy on student produced intellectual property can be found on page 54 under </w:t>
        </w:r>
        <w:r w:rsidRPr="00F67A1B">
          <w:rPr>
            <w:i/>
            <w:iCs/>
          </w:rPr>
          <w:t>Copyrightable Materials</w:t>
        </w:r>
        <w:r w:rsidRPr="00F67A1B">
          <w:t xml:space="preserve"> of the </w:t>
        </w:r>
        <w:r w:rsidRPr="00F67A1B">
          <w:fldChar w:fldCharType="begin"/>
        </w:r>
        <w:r w:rsidRPr="00F67A1B">
          <w:instrText xml:space="preserve"> HYPERLINK "https://issuu.com/northeasternuniversity/docs/studenthandbook2015?e=2831976" </w:instrText>
        </w:r>
        <w:r w:rsidRPr="00F67A1B">
          <w:fldChar w:fldCharType="separate"/>
        </w:r>
        <w:r w:rsidRPr="00F67A1B">
          <w:rPr>
            <w:rStyle w:val="Hyperlink"/>
          </w:rPr>
          <w:t>Undergraduate Student Handbook.</w:t>
        </w:r>
        <w:r w:rsidRPr="00F67A1B">
          <w:fldChar w:fldCharType="end"/>
        </w:r>
        <w:r w:rsidRPr="00F67A1B">
          <w:t xml:space="preserve"> </w:t>
        </w:r>
      </w:ins>
    </w:p>
    <w:p w14:paraId="16DDAF23" w14:textId="77777777" w:rsidR="00CE3949" w:rsidRDefault="00CE3949" w:rsidP="00CE3949">
      <w:pPr>
        <w:tabs>
          <w:tab w:val="left" w:pos="720"/>
          <w:tab w:val="left" w:pos="1980"/>
        </w:tabs>
        <w:ind w:left="1980" w:hanging="1980"/>
      </w:pPr>
    </w:p>
    <w:p w14:paraId="51947EF9" w14:textId="30708D51" w:rsidR="00CE3949" w:rsidRDefault="00CE3949" w:rsidP="00CE3949">
      <w:pPr>
        <w:tabs>
          <w:tab w:val="left" w:pos="720"/>
          <w:tab w:val="left" w:pos="1980"/>
        </w:tabs>
        <w:ind w:left="1980" w:hanging="1980"/>
        <w:rPr>
          <w:ins w:id="135" w:author="Joshua Driesman" w:date="2018-04-15T21:48:00Z"/>
        </w:rPr>
      </w:pPr>
      <w:r>
        <w:tab/>
      </w:r>
      <w:r w:rsidRPr="00D72C31">
        <w:rPr>
          <w:b/>
        </w:rPr>
        <w:t xml:space="preserve">Article </w:t>
      </w:r>
      <w:del w:id="136" w:author="Powers-Lee, Susan" w:date="2018-04-15T09:14:00Z">
        <w:r w:rsidRPr="00D72C31" w:rsidDel="007A4616">
          <w:rPr>
            <w:b/>
          </w:rPr>
          <w:delText>15</w:delText>
        </w:r>
      </w:del>
      <w:ins w:id="137" w:author="Powers-Lee, Susan" w:date="2018-04-15T09:14:00Z">
        <w:r w:rsidR="007A4616">
          <w:rPr>
            <w:b/>
          </w:rPr>
          <w:t>21</w:t>
        </w:r>
      </w:ins>
      <w:r>
        <w:tab/>
        <w:t xml:space="preserve">Students have the right of access to their academic and financial aid records and maintenance of the privacy of these records, as provided by the </w:t>
      </w:r>
      <w:del w:id="138" w:author="Powers-Lee, Susan" w:date="2018-04-15T09:15:00Z">
        <w:r w:rsidDel="00AB1D63">
          <w:delText xml:space="preserve">Federal </w:delText>
        </w:r>
      </w:del>
      <w:ins w:id="139" w:author="Powers-Lee, Susan" w:date="2018-04-15T09:15:00Z">
        <w:r w:rsidR="00AB1D63">
          <w:t xml:space="preserve">Family </w:t>
        </w:r>
      </w:ins>
      <w:r>
        <w:t>Educational Rights and Privacy Act.</w:t>
      </w:r>
    </w:p>
    <w:p w14:paraId="0B62F084" w14:textId="77777777" w:rsidR="00833AA8" w:rsidRDefault="00833AA8"/>
    <w:p w14:paraId="63C41EC3" w14:textId="77777777" w:rsidR="00923CBE" w:rsidRDefault="00923CBE" w:rsidP="00CE3949">
      <w:pPr>
        <w:ind w:left="2160" w:hanging="1440"/>
      </w:pPr>
    </w:p>
    <w:p w14:paraId="03CCEACC" w14:textId="77777777" w:rsidR="00053B37" w:rsidRDefault="00923CBE" w:rsidP="00053B37">
      <w:pPr>
        <w:ind w:left="2160" w:hanging="2160"/>
        <w:rPr>
          <w:b/>
          <w:caps/>
          <w:sz w:val="28"/>
          <w:szCs w:val="28"/>
        </w:rPr>
      </w:pPr>
      <w:r w:rsidRPr="00D72C31">
        <w:rPr>
          <w:b/>
          <w:caps/>
          <w:sz w:val="28"/>
          <w:szCs w:val="28"/>
        </w:rPr>
        <w:t>Student Responsibilities</w:t>
      </w:r>
    </w:p>
    <w:p w14:paraId="4303BD0A" w14:textId="77777777" w:rsidR="00053B37" w:rsidRDefault="00053B37" w:rsidP="00053B37">
      <w:pPr>
        <w:ind w:left="2160" w:hanging="2160"/>
        <w:rPr>
          <w:b/>
          <w:caps/>
          <w:sz w:val="28"/>
          <w:szCs w:val="28"/>
        </w:rPr>
      </w:pPr>
    </w:p>
    <w:p w14:paraId="3D4D3996" w14:textId="65871956" w:rsidR="00053B37" w:rsidRPr="00FB03D8" w:rsidRDefault="00053B37" w:rsidP="00053B37">
      <w:pPr>
        <w:ind w:left="2160" w:hanging="2160"/>
        <w:rPr>
          <w:b/>
        </w:rPr>
      </w:pPr>
      <w:r w:rsidRPr="00FB03D8">
        <w:rPr>
          <w:b/>
        </w:rPr>
        <w:t>Article 1</w:t>
      </w:r>
    </w:p>
    <w:p w14:paraId="3C668A2D" w14:textId="77777777" w:rsidR="00FB03D8" w:rsidRPr="00313755" w:rsidRDefault="00053B37" w:rsidP="00FB03D8">
      <w:pPr>
        <w:rPr>
          <w:ins w:id="140" w:author="Powers-Lee, Susan" w:date="2018-04-15T11:50:00Z"/>
          <w:szCs w:val="22"/>
          <w:shd w:val="clear" w:color="auto" w:fill="FFFFFF"/>
        </w:rPr>
      </w:pPr>
      <w:r>
        <w:t>C</w:t>
      </w:r>
      <w:r w:rsidR="00923CBE">
        <w:t>ontribute to a climate of open inquiry and honesty in all aspects of the University’s academic life.</w:t>
      </w:r>
      <w:ins w:id="141" w:author="Powers-Lee, Susan" w:date="2018-04-15T11:50:00Z">
        <w:r w:rsidR="00FB03D8">
          <w:t xml:space="preserve">  </w:t>
        </w:r>
        <w:r w:rsidR="00FB03D8" w:rsidRPr="00313755">
          <w:rPr>
            <w:szCs w:val="22"/>
            <w:shd w:val="clear" w:color="auto" w:fill="FFFFFF"/>
          </w:rPr>
          <w:t>This includes reviewing, and becoming familiar with, the Academic Integrity Policy on the OSCCR website.</w:t>
        </w:r>
      </w:ins>
    </w:p>
    <w:p w14:paraId="4EC4F00F" w14:textId="77777777" w:rsidR="00053B37" w:rsidRDefault="00053B37" w:rsidP="00053B37">
      <w:pPr>
        <w:ind w:left="2160" w:hanging="2160"/>
      </w:pPr>
    </w:p>
    <w:p w14:paraId="743A5174" w14:textId="68BF17CB" w:rsidR="00053B37" w:rsidRPr="00FB03D8" w:rsidRDefault="00053B37" w:rsidP="00053B37">
      <w:pPr>
        <w:ind w:left="2160" w:hanging="2160"/>
        <w:rPr>
          <w:b/>
        </w:rPr>
      </w:pPr>
      <w:r w:rsidRPr="00FB03D8">
        <w:rPr>
          <w:b/>
        </w:rPr>
        <w:t>Article 2</w:t>
      </w:r>
    </w:p>
    <w:p w14:paraId="4D207E18" w14:textId="6352873E" w:rsidR="00053B37" w:rsidRDefault="00923CBE" w:rsidP="00053B37">
      <w:pPr>
        <w:rPr>
          <w:ins w:id="142" w:author="Joshua Driesman" w:date="2018-04-15T21:51:00Z"/>
        </w:rPr>
      </w:pPr>
      <w:r>
        <w:t>Commit sufficient t</w:t>
      </w:r>
      <w:r w:rsidR="00FB03D8">
        <w:t>ime and effort for study and</w:t>
      </w:r>
      <w:r>
        <w:t xml:space="preserve"> </w:t>
      </w:r>
      <w:r w:rsidR="00FB03D8">
        <w:t xml:space="preserve">for </w:t>
      </w:r>
      <w:r>
        <w:t>use of library</w:t>
      </w:r>
      <w:r w:rsidR="00FB03D8">
        <w:t>,</w:t>
      </w:r>
      <w:r>
        <w:t xml:space="preserve"> studio</w:t>
      </w:r>
      <w:r w:rsidR="00FB03D8">
        <w:t xml:space="preserve">, </w:t>
      </w:r>
      <w:ins w:id="143" w:author="Powers-Lee, Susan" w:date="2018-04-15T11:52:00Z">
        <w:r w:rsidR="00FB03D8">
          <w:t xml:space="preserve">laboratory </w:t>
        </w:r>
      </w:ins>
      <w:r>
        <w:t>and computational facilities</w:t>
      </w:r>
      <w:ins w:id="144" w:author="Powers-Lee, Susan" w:date="2018-04-15T11:52:00Z">
        <w:r w:rsidR="00FB03D8">
          <w:t>,</w:t>
        </w:r>
      </w:ins>
      <w:r>
        <w:t xml:space="preserve"> </w:t>
      </w:r>
      <w:del w:id="145" w:author="Powers-Lee, Susan" w:date="2018-04-15T11:53:00Z">
        <w:r w:rsidDel="00FB03D8">
          <w:delText>in connection with</w:delText>
        </w:r>
      </w:del>
      <w:ins w:id="146" w:author="Powers-Lee, Susan" w:date="2018-04-15T11:53:00Z">
        <w:r w:rsidR="00FB03D8">
          <w:t>as appropriate for</w:t>
        </w:r>
      </w:ins>
      <w:r>
        <w:t xml:space="preserve"> each course.</w:t>
      </w:r>
    </w:p>
    <w:p w14:paraId="701B4CCF" w14:textId="77777777" w:rsidR="00E76A46" w:rsidRDefault="00E76A46" w:rsidP="00053B37"/>
    <w:p w14:paraId="5D44790F" w14:textId="77777777" w:rsidR="00053B37" w:rsidRPr="00FB03D8" w:rsidRDefault="00053B37" w:rsidP="00053B37">
      <w:pPr>
        <w:rPr>
          <w:b/>
        </w:rPr>
      </w:pPr>
      <w:r w:rsidRPr="00FB03D8">
        <w:rPr>
          <w:b/>
        </w:rPr>
        <w:t>Article 3</w:t>
      </w:r>
    </w:p>
    <w:p w14:paraId="20B1194F" w14:textId="0A8B596B" w:rsidR="00CE2D25" w:rsidRDefault="00923CBE" w:rsidP="00CE2D25">
      <w:r>
        <w:t>Contribute to the classroom/laboratory</w:t>
      </w:r>
      <w:proofErr w:type="gramStart"/>
      <w:r>
        <w:t>/studio learning</w:t>
      </w:r>
      <w:proofErr w:type="gramEnd"/>
      <w:r>
        <w:t xml:space="preserve"> environment through discussion and active participation</w:t>
      </w:r>
      <w:del w:id="147" w:author="Powers-Lee, Susan" w:date="2018-04-15T11:54:00Z">
        <w:r w:rsidDel="00FB03D8">
          <w:delText xml:space="preserve"> in each academic course</w:delText>
        </w:r>
      </w:del>
      <w:r>
        <w:t>.</w:t>
      </w:r>
    </w:p>
    <w:p w14:paraId="2C372DC6" w14:textId="77777777" w:rsidR="00CE2D25" w:rsidRDefault="00CE2D25" w:rsidP="00CE2D25"/>
    <w:p w14:paraId="5BE3E0B7" w14:textId="77777777" w:rsidR="00CE2D25" w:rsidRPr="00FB03D8" w:rsidRDefault="00CE2D25" w:rsidP="00CE2D25">
      <w:pPr>
        <w:rPr>
          <w:b/>
        </w:rPr>
      </w:pPr>
      <w:r w:rsidRPr="00FB03D8">
        <w:rPr>
          <w:b/>
        </w:rPr>
        <w:t>Article 4</w:t>
      </w:r>
    </w:p>
    <w:p w14:paraId="55C9A2B8" w14:textId="77777777" w:rsidR="00CE2D25" w:rsidRDefault="00923CBE" w:rsidP="00CE2D25">
      <w:r>
        <w:t>Acquire the necessary prerequisites for full participation in each academic course.</w:t>
      </w:r>
    </w:p>
    <w:p w14:paraId="103868B2" w14:textId="77777777" w:rsidR="00CE2D25" w:rsidRDefault="00CE2D25" w:rsidP="00CE2D25"/>
    <w:p w14:paraId="507E1BCD" w14:textId="5818C69B" w:rsidR="00CE2D25" w:rsidRPr="00FB03D8" w:rsidRDefault="00CE2D25" w:rsidP="00CE2D25">
      <w:pPr>
        <w:rPr>
          <w:b/>
        </w:rPr>
      </w:pPr>
      <w:r w:rsidRPr="00FB03D8">
        <w:rPr>
          <w:b/>
        </w:rPr>
        <w:t>Article 5</w:t>
      </w:r>
    </w:p>
    <w:p w14:paraId="24F77DE3" w14:textId="77777777" w:rsidR="00FB03D8" w:rsidRPr="00FB03D8" w:rsidRDefault="00923CBE" w:rsidP="00FB03D8">
      <w:pPr>
        <w:rPr>
          <w:ins w:id="148" w:author="Powers-Lee, Susan" w:date="2018-04-15T11:54:00Z"/>
        </w:rPr>
      </w:pPr>
      <w:r>
        <w:t>Attend scheduled classes regularly and on time</w:t>
      </w:r>
      <w:ins w:id="149" w:author="Powers-Lee, Susan" w:date="2018-04-15T11:54:00Z">
        <w:r w:rsidR="00FB03D8">
          <w:t xml:space="preserve">, </w:t>
        </w:r>
        <w:r w:rsidR="00FB03D8" w:rsidRPr="00FB03D8">
          <w:t>and arrive to class prepared, having completed all the readings and other assignments.</w:t>
        </w:r>
      </w:ins>
    </w:p>
    <w:p w14:paraId="3143585B" w14:textId="709C0DC8" w:rsidR="00CE2D25" w:rsidRDefault="00923CBE" w:rsidP="00CE2D25">
      <w:del w:id="150" w:author="Powers-Lee, Susan" w:date="2018-04-15T11:54:00Z">
        <w:r w:rsidDel="00FB03D8">
          <w:delText>.</w:delText>
        </w:r>
      </w:del>
    </w:p>
    <w:p w14:paraId="7FA158C2" w14:textId="77777777" w:rsidR="00CE2D25" w:rsidRPr="00FB03D8" w:rsidRDefault="00CE2D25" w:rsidP="00CE2D25">
      <w:pPr>
        <w:rPr>
          <w:b/>
        </w:rPr>
      </w:pPr>
      <w:r w:rsidRPr="00FB03D8">
        <w:rPr>
          <w:b/>
        </w:rPr>
        <w:t>Article 6</w:t>
      </w:r>
    </w:p>
    <w:p w14:paraId="3D318560" w14:textId="799E8DDA" w:rsidR="00FB03D8" w:rsidRDefault="00923CBE" w:rsidP="00FB03D8">
      <w:del w:id="151" w:author="Powers-Lee, Susan" w:date="2018-04-15T11:56:00Z">
        <w:r w:rsidDel="00F138A0">
          <w:delText xml:space="preserve">Obtain help with problems encountered in a given course by </w:delText>
        </w:r>
      </w:del>
      <w:proofErr w:type="gramStart"/>
      <w:ins w:id="152" w:author="Powers-Lee, Susan" w:date="2018-04-15T11:56:00Z">
        <w:r w:rsidR="00F138A0">
          <w:t>S</w:t>
        </w:r>
      </w:ins>
      <w:del w:id="153" w:author="Powers-Lee, Susan" w:date="2018-04-15T11:56:00Z">
        <w:r w:rsidDel="00F138A0">
          <w:delText>s</w:delText>
        </w:r>
      </w:del>
      <w:r>
        <w:t>eek</w:t>
      </w:r>
      <w:del w:id="154" w:author="Powers-Lee, Susan" w:date="2018-04-15T11:56:00Z">
        <w:r w:rsidDel="00F138A0">
          <w:delText>i</w:delText>
        </w:r>
      </w:del>
      <w:del w:id="155" w:author="Powers-Lee, Susan" w:date="2018-04-15T11:55:00Z">
        <w:r w:rsidDel="00F138A0">
          <w:delText>ng</w:delText>
        </w:r>
      </w:del>
      <w:r>
        <w:t xml:space="preserve"> out faculty and teaching assistants outside of class time</w:t>
      </w:r>
      <w:ins w:id="156" w:author="Powers-Lee, Susan" w:date="2018-04-15T11:56:00Z">
        <w:r w:rsidR="00F138A0">
          <w:t>, to obtain help with problems encountered in a given course.</w:t>
        </w:r>
        <w:proofErr w:type="gramEnd"/>
        <w:r w:rsidR="00F138A0">
          <w:t xml:space="preserve"> </w:t>
        </w:r>
      </w:ins>
      <w:del w:id="157" w:author="Powers-Lee, Susan" w:date="2018-04-15T11:56:00Z">
        <w:r w:rsidDel="00F138A0">
          <w:delText>.</w:delText>
        </w:r>
      </w:del>
      <w:r w:rsidR="00FB03D8">
        <w:t xml:space="preserve"> </w:t>
      </w:r>
    </w:p>
    <w:p w14:paraId="54AB7B4A" w14:textId="77777777" w:rsidR="00FB03D8" w:rsidRDefault="00FB03D8" w:rsidP="00FB03D8"/>
    <w:p w14:paraId="3AA43F45" w14:textId="51A5B00E" w:rsidR="00FB03D8" w:rsidRPr="00FB03D8" w:rsidRDefault="00FB03D8" w:rsidP="00FB03D8">
      <w:pPr>
        <w:rPr>
          <w:b/>
        </w:rPr>
      </w:pPr>
      <w:r w:rsidRPr="00FB03D8">
        <w:rPr>
          <w:b/>
        </w:rPr>
        <w:t>Article 7</w:t>
      </w:r>
    </w:p>
    <w:p w14:paraId="757CB300" w14:textId="3A7273F2" w:rsidR="00923CBE" w:rsidDel="00D82B83" w:rsidRDefault="00FB03D8" w:rsidP="00FB03D8">
      <w:pPr>
        <w:rPr>
          <w:del w:id="158" w:author="Powers-Lee, Susan" w:date="2018-04-15T12:56:00Z"/>
        </w:rPr>
      </w:pPr>
      <w:r w:rsidRPr="00FB03D8">
        <w:t xml:space="preserve">Respect the </w:t>
      </w:r>
      <w:del w:id="159" w:author="Powers-Lee, Susan" w:date="2018-04-15T11:58:00Z">
        <w:r w:rsidR="00F138A0" w:rsidDel="00F138A0">
          <w:delText xml:space="preserve">concept of </w:delText>
        </w:r>
      </w:del>
      <w:r w:rsidRPr="00FB03D8">
        <w:t>academic freedom</w:t>
      </w:r>
      <w:ins w:id="160" w:author="Powers-Lee, Susan" w:date="2018-04-15T11:58:00Z">
        <w:del w:id="161" w:author="Joshua Driesman" w:date="2018-04-15T21:52:00Z">
          <w:r w:rsidR="00F138A0" w:rsidRPr="00F138A0" w:rsidDel="00E76A46">
            <w:rPr>
              <w:vertAlign w:val="superscript"/>
              <w:rPrChange w:id="162" w:author="Powers-Lee, Susan" w:date="2018-04-15T11:58:00Z">
                <w:rPr/>
              </w:rPrChange>
            </w:rPr>
            <w:delText>1</w:delText>
          </w:r>
        </w:del>
      </w:ins>
      <w:r w:rsidR="0000466B">
        <w:rPr>
          <w:vertAlign w:val="superscript"/>
        </w:rPr>
        <w:t>4</w:t>
      </w:r>
      <w:r w:rsidR="00F138A0">
        <w:rPr>
          <w:vertAlign w:val="superscript"/>
        </w:rPr>
        <w:t xml:space="preserve"> </w:t>
      </w:r>
      <w:r w:rsidRPr="00FB03D8">
        <w:t>of</w:t>
      </w:r>
      <w:r w:rsidR="00F138A0">
        <w:t xml:space="preserve"> each faculty member</w:t>
      </w:r>
      <w:ins w:id="163" w:author="Powers-Lee, Susan" w:date="2018-04-15T11:58:00Z">
        <w:r w:rsidR="00F138A0">
          <w:t xml:space="preserve"> and student</w:t>
        </w:r>
      </w:ins>
      <w:r w:rsidRPr="00FB03D8">
        <w:t>.</w:t>
      </w:r>
    </w:p>
    <w:p w14:paraId="31E3A462" w14:textId="77777777" w:rsidR="00FB03D8" w:rsidDel="00D82B83" w:rsidRDefault="00FB03D8" w:rsidP="00CE2D25">
      <w:pPr>
        <w:rPr>
          <w:del w:id="164" w:author="Powers-Lee, Susan" w:date="2018-04-15T12:56:00Z"/>
        </w:rPr>
      </w:pPr>
    </w:p>
    <w:p w14:paraId="05260B50" w14:textId="77777777" w:rsidR="00FB03D8" w:rsidRPr="00CE2D25" w:rsidRDefault="00FB03D8" w:rsidP="00CE2D25">
      <w:pPr>
        <w:rPr>
          <w:b/>
          <w:caps/>
          <w:sz w:val="28"/>
          <w:szCs w:val="28"/>
        </w:rPr>
      </w:pPr>
    </w:p>
    <w:p w14:paraId="4BEC0F5E" w14:textId="77777777" w:rsidR="00923CBE" w:rsidRDefault="00923CBE" w:rsidP="00923CBE">
      <w:pPr>
        <w:pStyle w:val="ListParagraph"/>
      </w:pPr>
    </w:p>
    <w:p w14:paraId="3A167977" w14:textId="618710C3" w:rsidR="00923CBE" w:rsidRPr="00D82B83" w:rsidRDefault="00D82B83" w:rsidP="00923CBE">
      <w:pPr>
        <w:tabs>
          <w:tab w:val="left" w:pos="180"/>
        </w:tabs>
        <w:rPr>
          <w:b/>
        </w:rPr>
      </w:pPr>
      <w:r w:rsidRPr="00D82B83">
        <w:rPr>
          <w:b/>
        </w:rPr>
        <w:t>Article 8</w:t>
      </w:r>
    </w:p>
    <w:p w14:paraId="0C422B62" w14:textId="2DEF2884" w:rsidR="00D82B83" w:rsidRDefault="00D35675" w:rsidP="00923CBE">
      <w:pPr>
        <w:tabs>
          <w:tab w:val="left" w:pos="180"/>
        </w:tabs>
      </w:pPr>
      <w:r>
        <w:t xml:space="preserve">Assist the </w:t>
      </w:r>
      <w:ins w:id="165" w:author="Powers-Lee, Susan" w:date="2018-04-15T13:04:00Z">
        <w:r>
          <w:t>u</w:t>
        </w:r>
      </w:ins>
      <w:del w:id="166" w:author="Powers-Lee, Susan" w:date="2018-04-15T13:04:00Z">
        <w:r w:rsidDel="00D35675">
          <w:delText>U</w:delText>
        </w:r>
      </w:del>
      <w:r w:rsidR="00D82B83">
        <w:t xml:space="preserve">niversity in its </w:t>
      </w:r>
      <w:ins w:id="167" w:author="Powers-Lee, Susan" w:date="2018-04-15T13:04:00Z">
        <w:r>
          <w:t xml:space="preserve">various </w:t>
        </w:r>
      </w:ins>
      <w:r w:rsidR="00D82B83">
        <w:t>self-evaluation</w:t>
      </w:r>
      <w:ins w:id="168" w:author="Powers-Lee, Susan" w:date="2018-04-15T13:04:00Z">
        <w:r>
          <w:t>s (e.g., TRACE, surveys)</w:t>
        </w:r>
      </w:ins>
      <w:r w:rsidR="00D82B83">
        <w:t xml:space="preserve"> by responding honestly and conscientiously</w:t>
      </w:r>
      <w:del w:id="169" w:author="Powers-Lee, Susan" w:date="2018-04-15T13:05:00Z">
        <w:r w:rsidR="00D82B83" w:rsidDel="00D35675">
          <w:delText xml:space="preserve"> to course evaluations, opinion surveys, and other instruments of evaluation</w:delText>
        </w:r>
      </w:del>
      <w:r w:rsidR="00D82B83">
        <w:t>.</w:t>
      </w:r>
    </w:p>
    <w:p w14:paraId="39A7E9FA" w14:textId="77777777" w:rsidR="00D82B83" w:rsidRDefault="00D82B83" w:rsidP="00923CBE">
      <w:pPr>
        <w:tabs>
          <w:tab w:val="left" w:pos="180"/>
        </w:tabs>
      </w:pPr>
    </w:p>
    <w:p w14:paraId="79C7E360" w14:textId="0F2C4666" w:rsidR="00D82B83" w:rsidRPr="00D82B83" w:rsidRDefault="00D82B83" w:rsidP="00923CBE">
      <w:pPr>
        <w:tabs>
          <w:tab w:val="left" w:pos="180"/>
        </w:tabs>
        <w:rPr>
          <w:b/>
        </w:rPr>
      </w:pPr>
      <w:r w:rsidRPr="00D82B83">
        <w:rPr>
          <w:b/>
        </w:rPr>
        <w:t>Article 9</w:t>
      </w:r>
    </w:p>
    <w:p w14:paraId="0133594B" w14:textId="77777777" w:rsidR="008164C9" w:rsidRPr="00D95CAB" w:rsidRDefault="008164C9" w:rsidP="008164C9">
      <w:pPr>
        <w:rPr>
          <w:ins w:id="170" w:author="Powers-Lee, Susan" w:date="2018-04-15T13:06:00Z"/>
          <w:szCs w:val="22"/>
          <w:shd w:val="clear" w:color="auto" w:fill="FFFFFF"/>
        </w:rPr>
      </w:pPr>
      <w:ins w:id="171" w:author="Powers-Lee, Susan" w:date="2018-04-15T13:06:00Z">
        <w:r w:rsidRPr="00D95CAB">
          <w:rPr>
            <w:szCs w:val="22"/>
            <w:shd w:val="clear" w:color="auto" w:fill="FFFFFF"/>
          </w:rPr>
          <w:t>Maintain effective communication with the University by providing permanent and local address information to the university through a system designated by the university, and by reading university email on a frequent and consistent basis.</w:t>
        </w:r>
      </w:ins>
    </w:p>
    <w:p w14:paraId="046AC5A0" w14:textId="48DDD4A3" w:rsidR="00D82B83" w:rsidDel="008164C9" w:rsidRDefault="00D82B83" w:rsidP="00923CBE">
      <w:pPr>
        <w:tabs>
          <w:tab w:val="left" w:pos="180"/>
        </w:tabs>
        <w:rPr>
          <w:del w:id="172" w:author="Powers-Lee, Susan" w:date="2018-04-15T13:06:00Z"/>
        </w:rPr>
      </w:pPr>
      <w:del w:id="173" w:author="Powers-Lee, Susan" w:date="2018-04-15T13:06:00Z">
        <w:r w:rsidDel="008164C9">
          <w:delText>Meet with an academic advisor on a regular basis and meet with co-op advisors as needed.</w:delText>
        </w:r>
      </w:del>
    </w:p>
    <w:p w14:paraId="123ADECE" w14:textId="77777777" w:rsidR="00D82B83" w:rsidRDefault="00D82B83" w:rsidP="00923CBE">
      <w:pPr>
        <w:tabs>
          <w:tab w:val="left" w:pos="180"/>
        </w:tabs>
      </w:pPr>
    </w:p>
    <w:p w14:paraId="3541161E" w14:textId="7782C80E" w:rsidR="00D82B83" w:rsidRDefault="00D82B83" w:rsidP="00923CBE">
      <w:pPr>
        <w:tabs>
          <w:tab w:val="left" w:pos="180"/>
        </w:tabs>
      </w:pPr>
      <w:r w:rsidRPr="00D82B83">
        <w:rPr>
          <w:b/>
        </w:rPr>
        <w:t>Article 10</w:t>
      </w:r>
    </w:p>
    <w:p w14:paraId="3B720859" w14:textId="77777777" w:rsidR="008164C9" w:rsidRDefault="008164C9" w:rsidP="008164C9">
      <w:pPr>
        <w:rPr>
          <w:ins w:id="174" w:author="Powers-Lee, Susan" w:date="2018-04-15T13:06:00Z"/>
          <w:szCs w:val="22"/>
          <w:shd w:val="clear" w:color="auto" w:fill="FFFFFF"/>
        </w:rPr>
      </w:pPr>
      <w:ins w:id="175" w:author="Powers-Lee, Susan" w:date="2018-04-15T13:06:00Z">
        <w:r w:rsidRPr="00313755">
          <w:rPr>
            <w:szCs w:val="22"/>
            <w:shd w:val="clear" w:color="auto" w:fill="FFFFFF"/>
          </w:rPr>
          <w:t>Act as positive</w:t>
        </w:r>
        <w:r>
          <w:rPr>
            <w:szCs w:val="22"/>
            <w:shd w:val="clear" w:color="auto" w:fill="FFFFFF"/>
          </w:rPr>
          <w:t xml:space="preserve"> representatives and genuine</w:t>
        </w:r>
        <w:r w:rsidRPr="00313755">
          <w:rPr>
            <w:szCs w:val="22"/>
            <w:shd w:val="clear" w:color="auto" w:fill="FFFFFF"/>
          </w:rPr>
          <w:t xml:space="preserve"> ambassadors of the University when studying and working in domestic and international settings associated with Northeastern University.</w:t>
        </w:r>
      </w:ins>
    </w:p>
    <w:p w14:paraId="77822FD7" w14:textId="79BBF9FB" w:rsidR="00D82B83" w:rsidDel="008164C9" w:rsidRDefault="00D82B83" w:rsidP="00923CBE">
      <w:pPr>
        <w:tabs>
          <w:tab w:val="left" w:pos="180"/>
        </w:tabs>
        <w:rPr>
          <w:del w:id="176" w:author="Powers-Lee, Susan" w:date="2018-04-15T13:06:00Z"/>
        </w:rPr>
      </w:pPr>
      <w:del w:id="177" w:author="Powers-Lee, Susan" w:date="2018-04-15T13:06:00Z">
        <w:r w:rsidDel="008164C9">
          <w:delText xml:space="preserve">Observe </w:delText>
        </w:r>
        <w:r w:rsidR="00527579" w:rsidDel="008164C9">
          <w:delText>prescribed procedures and schedules for enrolling, registering, and progressing in a program of study.</w:delText>
        </w:r>
      </w:del>
    </w:p>
    <w:p w14:paraId="66B5CFB2" w14:textId="77777777" w:rsidR="00527579" w:rsidRDefault="00527579" w:rsidP="00923CBE">
      <w:pPr>
        <w:tabs>
          <w:tab w:val="left" w:pos="180"/>
        </w:tabs>
      </w:pPr>
    </w:p>
    <w:p w14:paraId="67EDD84C" w14:textId="190F3577" w:rsidR="00527579" w:rsidRDefault="00527579" w:rsidP="00923CBE">
      <w:pPr>
        <w:tabs>
          <w:tab w:val="left" w:pos="180"/>
        </w:tabs>
      </w:pPr>
      <w:r w:rsidRPr="00527579">
        <w:rPr>
          <w:b/>
        </w:rPr>
        <w:t>Article 11</w:t>
      </w:r>
    </w:p>
    <w:p w14:paraId="1DB25E42" w14:textId="77777777" w:rsidR="008164C9" w:rsidRDefault="008164C9" w:rsidP="008164C9">
      <w:pPr>
        <w:rPr>
          <w:ins w:id="178" w:author="Powers-Lee, Susan" w:date="2018-04-15T13:07:00Z"/>
          <w:szCs w:val="22"/>
          <w:shd w:val="clear" w:color="auto" w:fill="FFFFFF"/>
        </w:rPr>
      </w:pPr>
      <w:ins w:id="179" w:author="Powers-Lee, Susan" w:date="2018-04-15T13:07:00Z">
        <w:r w:rsidRPr="00DE2201">
          <w:rPr>
            <w:szCs w:val="22"/>
            <w:shd w:val="clear" w:color="auto" w:fill="FFFFFF"/>
          </w:rPr>
          <w:t xml:space="preserve">Complete an entry (including itinerary, accommodation information, and contact information) using ‘My Travel Plans,’ located on the Services and Links tab in the </w:t>
        </w:r>
        <w:proofErr w:type="spellStart"/>
        <w:r w:rsidRPr="00DE2201">
          <w:rPr>
            <w:szCs w:val="22"/>
            <w:shd w:val="clear" w:color="auto" w:fill="FFFFFF"/>
          </w:rPr>
          <w:t>myNortheastern</w:t>
        </w:r>
        <w:proofErr w:type="spellEnd"/>
        <w:r w:rsidRPr="00DE2201">
          <w:rPr>
            <w:szCs w:val="22"/>
            <w:shd w:val="clear" w:color="auto" w:fill="FFFFFF"/>
          </w:rPr>
          <w:t xml:space="preserve"> Student Portal, </w:t>
        </w:r>
        <w:r>
          <w:rPr>
            <w:szCs w:val="22"/>
            <w:shd w:val="clear" w:color="auto" w:fill="FFFFFF"/>
          </w:rPr>
          <w:t xml:space="preserve">or other system as required by the university, </w:t>
        </w:r>
        <w:r w:rsidRPr="00DE2201">
          <w:rPr>
            <w:szCs w:val="22"/>
            <w:shd w:val="clear" w:color="auto" w:fill="FFFFFF"/>
          </w:rPr>
          <w:t>prior to all University-sponsored travel outside of Massachusetts, including but not limited to: Study Abroad, Dialogues of Civilization, Foreign Exchange Programs like BSIB, Alternative Spring Break, Engineers without Borders, Co-op Placements outside of Massachusetts, etc.</w:t>
        </w:r>
      </w:ins>
    </w:p>
    <w:p w14:paraId="2A8FC662" w14:textId="27FC8621" w:rsidR="00527579" w:rsidDel="008164C9" w:rsidRDefault="00527579" w:rsidP="00923CBE">
      <w:pPr>
        <w:tabs>
          <w:tab w:val="left" w:pos="180"/>
        </w:tabs>
        <w:rPr>
          <w:del w:id="180" w:author="Powers-Lee, Susan" w:date="2018-04-15T13:07:00Z"/>
        </w:rPr>
      </w:pPr>
      <w:del w:id="181" w:author="Powers-Lee, Susan" w:date="2018-04-15T13:07:00Z">
        <w:r w:rsidDel="008164C9">
          <w:delText>Participate in student orientation activities, particularly placement examinations and surveys.</w:delText>
        </w:r>
      </w:del>
    </w:p>
    <w:p w14:paraId="53966675" w14:textId="77777777" w:rsidR="00527579" w:rsidRDefault="00527579" w:rsidP="00923CBE">
      <w:pPr>
        <w:tabs>
          <w:tab w:val="left" w:pos="180"/>
        </w:tabs>
      </w:pPr>
    </w:p>
    <w:p w14:paraId="3B86D7FA" w14:textId="6F41B945" w:rsidR="00527579" w:rsidRDefault="00527579" w:rsidP="00923CBE">
      <w:pPr>
        <w:tabs>
          <w:tab w:val="left" w:pos="180"/>
        </w:tabs>
      </w:pPr>
      <w:r w:rsidRPr="00527579">
        <w:rPr>
          <w:b/>
        </w:rPr>
        <w:t>Article 12</w:t>
      </w:r>
    </w:p>
    <w:p w14:paraId="42EA6E23" w14:textId="74094264" w:rsidR="008164C9" w:rsidRDefault="008164C9" w:rsidP="008164C9">
      <w:pPr>
        <w:rPr>
          <w:ins w:id="182" w:author="Powers-Lee, Susan" w:date="2018-04-15T13:07:00Z"/>
          <w:szCs w:val="22"/>
          <w:shd w:val="clear" w:color="auto" w:fill="FFFFFF"/>
        </w:rPr>
      </w:pPr>
      <w:ins w:id="183" w:author="Powers-Lee, Susan" w:date="2018-04-15T13:07:00Z">
        <w:r>
          <w:rPr>
            <w:szCs w:val="22"/>
            <w:shd w:val="clear" w:color="auto" w:fill="FFFFFF"/>
          </w:rPr>
          <w:t xml:space="preserve">Complete all required activities prior to attending classes for </w:t>
        </w:r>
      </w:ins>
      <w:ins w:id="184" w:author="Powers-Lee, Susan" w:date="2018-04-16T14:52:00Z">
        <w:r w:rsidR="00391425">
          <w:rPr>
            <w:szCs w:val="22"/>
            <w:shd w:val="clear" w:color="auto" w:fill="FFFFFF"/>
          </w:rPr>
          <w:t>their</w:t>
        </w:r>
      </w:ins>
      <w:ins w:id="185" w:author="Powers-Lee, Susan" w:date="2018-04-15T13:07:00Z">
        <w:r>
          <w:rPr>
            <w:szCs w:val="22"/>
            <w:shd w:val="clear" w:color="auto" w:fill="FFFFFF"/>
          </w:rPr>
          <w:t xml:space="preserve"> entrance date (including alcohol education, violence prevention programming, required reading, etc.).</w:t>
        </w:r>
      </w:ins>
    </w:p>
    <w:p w14:paraId="3D4CD340" w14:textId="3986CFFA" w:rsidR="008164C9" w:rsidDel="00E76A46" w:rsidRDefault="008164C9" w:rsidP="008164C9">
      <w:pPr>
        <w:rPr>
          <w:ins w:id="186" w:author="Powers-Lee, Susan" w:date="2018-04-15T13:07:00Z"/>
          <w:del w:id="187" w:author="Joshua Driesman" w:date="2018-04-15T21:52:00Z"/>
          <w:b/>
          <w:szCs w:val="22"/>
          <w:shd w:val="clear" w:color="auto" w:fill="FFFFFF"/>
        </w:rPr>
      </w:pPr>
      <w:commentRangeStart w:id="188"/>
      <w:ins w:id="189" w:author="Powers-Lee, Susan" w:date="2018-04-15T13:07:00Z">
        <w:del w:id="190" w:author="Joshua Driesman" w:date="2018-04-15T21:52:00Z">
          <w:r w:rsidDel="00E76A46">
            <w:rPr>
              <w:b/>
              <w:szCs w:val="22"/>
              <w:shd w:val="clear" w:color="auto" w:fill="FFFFFF"/>
            </w:rPr>
            <w:delText>Article 13</w:delText>
          </w:r>
        </w:del>
      </w:ins>
    </w:p>
    <w:p w14:paraId="47511817" w14:textId="13CE208A" w:rsidR="008164C9" w:rsidDel="00E76A46" w:rsidRDefault="008164C9" w:rsidP="008164C9">
      <w:pPr>
        <w:rPr>
          <w:ins w:id="191" w:author="Powers-Lee, Susan" w:date="2018-04-15T13:07:00Z"/>
          <w:del w:id="192" w:author="Joshua Driesman" w:date="2018-04-15T21:52:00Z"/>
          <w:szCs w:val="22"/>
          <w:shd w:val="clear" w:color="auto" w:fill="FFFFFF"/>
        </w:rPr>
      </w:pPr>
      <w:ins w:id="193" w:author="Powers-Lee, Susan" w:date="2018-04-15T13:07:00Z">
        <w:del w:id="194" w:author="Joshua Driesman" w:date="2018-04-15T21:52:00Z">
          <w:r w:rsidDel="00E76A46">
            <w:rPr>
              <w:szCs w:val="22"/>
              <w:shd w:val="clear" w:color="auto" w:fill="FFFFFF"/>
            </w:rPr>
            <w:delText xml:space="preserve">Check their University e-mail address on a frequent and consistent basis in recognition that many communications may be time-critical. </w:delText>
          </w:r>
        </w:del>
      </w:ins>
      <w:commentRangeEnd w:id="188"/>
      <w:r w:rsidR="00E76A46">
        <w:rPr>
          <w:rStyle w:val="CommentReference"/>
        </w:rPr>
        <w:commentReference w:id="188"/>
      </w:r>
    </w:p>
    <w:p w14:paraId="0D15FC08" w14:textId="77777777" w:rsidR="008164C9" w:rsidRDefault="008164C9" w:rsidP="008164C9">
      <w:pPr>
        <w:rPr>
          <w:ins w:id="195" w:author="Powers-Lee, Susan" w:date="2018-04-15T13:07:00Z"/>
          <w:szCs w:val="22"/>
          <w:shd w:val="clear" w:color="auto" w:fill="FFFFFF"/>
        </w:rPr>
      </w:pPr>
    </w:p>
    <w:p w14:paraId="1F7271EF" w14:textId="65C30C65" w:rsidR="008164C9" w:rsidRDefault="008164C9" w:rsidP="008164C9">
      <w:pPr>
        <w:rPr>
          <w:ins w:id="196" w:author="Powers-Lee, Susan" w:date="2018-04-15T13:07:00Z"/>
          <w:b/>
          <w:szCs w:val="22"/>
          <w:shd w:val="clear" w:color="auto" w:fill="FFFFFF"/>
        </w:rPr>
      </w:pPr>
      <w:ins w:id="197" w:author="Powers-Lee, Susan" w:date="2018-04-15T13:07:00Z">
        <w:r>
          <w:rPr>
            <w:b/>
            <w:szCs w:val="22"/>
            <w:shd w:val="clear" w:color="auto" w:fill="FFFFFF"/>
          </w:rPr>
          <w:lastRenderedPageBreak/>
          <w:t>Article 1</w:t>
        </w:r>
      </w:ins>
      <w:ins w:id="198" w:author="Joshua Driesman" w:date="2018-04-15T21:52:00Z">
        <w:r w:rsidR="00E76A46">
          <w:rPr>
            <w:b/>
            <w:szCs w:val="22"/>
            <w:shd w:val="clear" w:color="auto" w:fill="FFFFFF"/>
          </w:rPr>
          <w:t>3</w:t>
        </w:r>
      </w:ins>
      <w:ins w:id="199" w:author="Powers-Lee, Susan" w:date="2018-04-15T13:07:00Z">
        <w:del w:id="200" w:author="Joshua Driesman" w:date="2018-04-15T21:52:00Z">
          <w:r w:rsidDel="00E76A46">
            <w:rPr>
              <w:b/>
              <w:szCs w:val="22"/>
              <w:shd w:val="clear" w:color="auto" w:fill="FFFFFF"/>
            </w:rPr>
            <w:delText>4</w:delText>
          </w:r>
        </w:del>
      </w:ins>
    </w:p>
    <w:p w14:paraId="0489AC0E" w14:textId="77777777" w:rsidR="008164C9" w:rsidRDefault="008164C9" w:rsidP="008164C9">
      <w:pPr>
        <w:rPr>
          <w:szCs w:val="22"/>
          <w:shd w:val="clear" w:color="auto" w:fill="FFFFFF"/>
        </w:rPr>
      </w:pPr>
      <w:ins w:id="201" w:author="Powers-Lee, Susan" w:date="2018-04-15T13:07:00Z">
        <w:r>
          <w:rPr>
            <w:szCs w:val="22"/>
            <w:shd w:val="clear" w:color="auto" w:fill="FFFFFF"/>
          </w:rPr>
          <w:t xml:space="preserve">Have in their possession at all times the officially approved and properly validated photo identification card. </w:t>
        </w:r>
      </w:ins>
    </w:p>
    <w:p w14:paraId="309A3A7A" w14:textId="77777777" w:rsidR="008164C9" w:rsidRDefault="008164C9" w:rsidP="008164C9">
      <w:pPr>
        <w:rPr>
          <w:ins w:id="202" w:author="Powers-Lee, Susan" w:date="2018-04-15T13:07:00Z"/>
          <w:szCs w:val="22"/>
          <w:shd w:val="clear" w:color="auto" w:fill="FFFFFF"/>
        </w:rPr>
      </w:pPr>
    </w:p>
    <w:p w14:paraId="4CED6D64" w14:textId="4FBCE3C8" w:rsidR="008164C9" w:rsidRDefault="008164C9" w:rsidP="008164C9">
      <w:pPr>
        <w:rPr>
          <w:ins w:id="203" w:author="Powers-Lee, Susan" w:date="2018-04-15T13:07:00Z"/>
          <w:szCs w:val="22"/>
          <w:shd w:val="clear" w:color="auto" w:fill="FFFFFF"/>
        </w:rPr>
      </w:pPr>
      <w:ins w:id="204" w:author="Powers-Lee, Susan" w:date="2018-04-15T13:07:00Z">
        <w:r>
          <w:rPr>
            <w:szCs w:val="22"/>
            <w:shd w:val="clear" w:color="auto" w:fill="FFFFFF"/>
          </w:rPr>
          <w:t>Students who fail to comply with these responsibilities could lose certain student privileges as well as face possible disciplinary sanctions under the Code of Student Conduct.</w:t>
        </w:r>
      </w:ins>
    </w:p>
    <w:p w14:paraId="45E7CF5F" w14:textId="0CD4446E" w:rsidR="00CE3949" w:rsidDel="008164C9" w:rsidRDefault="00527579" w:rsidP="008164C9">
      <w:pPr>
        <w:tabs>
          <w:tab w:val="left" w:pos="180"/>
        </w:tabs>
        <w:rPr>
          <w:del w:id="205" w:author="Powers-Lee, Susan" w:date="2018-04-15T13:09:00Z"/>
        </w:rPr>
      </w:pPr>
      <w:del w:id="206" w:author="Powers-Lee, Susan" w:date="2018-04-15T13:07:00Z">
        <w:r w:rsidDel="008164C9">
          <w:delText>Recognize and respect that faculty participation in research and scholarship in conjunction with teaching responsibilities, is vital to the University’s ability to fulfill its mi</w:delText>
        </w:r>
      </w:del>
    </w:p>
    <w:p w14:paraId="1C7B3E55" w14:textId="77777777" w:rsidR="008164C9" w:rsidRDefault="008164C9">
      <w:pPr>
        <w:pBdr>
          <w:bottom w:val="single" w:sz="12" w:space="1" w:color="auto"/>
        </w:pBdr>
      </w:pPr>
    </w:p>
    <w:p w14:paraId="4E32714A" w14:textId="4236C922" w:rsidR="00CE3949" w:rsidRPr="00CE3949" w:rsidRDefault="008164C9">
      <w:pPr>
        <w:rPr>
          <w:sz w:val="28"/>
          <w:szCs w:val="28"/>
        </w:rPr>
      </w:pPr>
      <w:ins w:id="207" w:author="Powers-Lee, Susan" w:date="2018-04-15T13:09:00Z">
        <w:del w:id="208" w:author="Joshua Driesman" w:date="2018-04-15T21:52:00Z">
          <w:r w:rsidDel="00E76A46">
            <w:rPr>
              <w:rStyle w:val="FootnoteReference"/>
            </w:rPr>
            <w:footnoteRef/>
          </w:r>
        </w:del>
        <w:del w:id="209" w:author="Joshua Driesman" w:date="2018-04-15T21:53:00Z">
          <w:r w:rsidDel="00E76A46">
            <w:delText xml:space="preserve"> For more on academic freedom, please look the AAUP’s definition found here: </w:delText>
          </w:r>
          <w:r w:rsidDel="00E76A46">
            <w:fldChar w:fldCharType="begin"/>
          </w:r>
          <w:r w:rsidDel="00E76A46">
            <w:delInstrText xml:space="preserve"> HYPERLINK "https://www.aaup.org/report/1940-statement-principles-academic-freedom-and-tenure" </w:delInstrText>
          </w:r>
          <w:r w:rsidDel="00E76A46">
            <w:fldChar w:fldCharType="separate"/>
          </w:r>
          <w:r w:rsidRPr="00B45E9E" w:rsidDel="00E76A46">
            <w:rPr>
              <w:rStyle w:val="Hyperlink"/>
            </w:rPr>
            <w:delText>https://www.aaup.org/report/1940-statement-principles-academic-freedom-and-tenure</w:delText>
          </w:r>
          <w:r w:rsidDel="00E76A46">
            <w:rPr>
              <w:rStyle w:val="Hyperlink"/>
            </w:rPr>
            <w:fldChar w:fldCharType="end"/>
          </w:r>
        </w:del>
      </w:ins>
    </w:p>
    <w:sectPr w:rsidR="00CE3949" w:rsidRPr="00CE3949" w:rsidSect="00BF1D96">
      <w:endnotePr>
        <w:numFmt w:val="decimal"/>
      </w:endnotePr>
      <w:pgSz w:w="12240" w:h="15840"/>
      <w:pgMar w:top="1440" w:right="1152" w:bottom="1440" w:left="1152"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8" w:author="Joshua Driesman" w:date="2018-04-15T21:52:00Z" w:initials="JD">
    <w:p w14:paraId="06BF7CBA" w14:textId="3D4CDAAB" w:rsidR="00E76A46" w:rsidRDefault="00E76A46">
      <w:pPr>
        <w:pStyle w:val="CommentText"/>
      </w:pPr>
      <w:r>
        <w:rPr>
          <w:rStyle w:val="CommentReference"/>
        </w:rPr>
        <w:annotationRef/>
      </w:r>
      <w:r>
        <w:t>Combined into Article 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BF7C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BF7CBA" w16cid:durableId="1E7E482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5DE94" w14:textId="77777777" w:rsidR="00787A33" w:rsidRDefault="00787A33" w:rsidP="00F415CC">
      <w:r>
        <w:separator/>
      </w:r>
    </w:p>
  </w:endnote>
  <w:endnote w:type="continuationSeparator" w:id="0">
    <w:p w14:paraId="69FEB496" w14:textId="77777777" w:rsidR="00787A33" w:rsidRDefault="00787A33" w:rsidP="00F415CC">
      <w:r>
        <w:continuationSeparator/>
      </w:r>
    </w:p>
  </w:endnote>
  <w:endnote w:id="1">
    <w:p w14:paraId="76F8494F" w14:textId="28751456" w:rsidR="006072E8" w:rsidRDefault="006072E8">
      <w:pPr>
        <w:pStyle w:val="EndnoteText"/>
      </w:pPr>
      <w:ins w:id="25" w:author="Joshua Driesman" w:date="2018-04-15T21:58:00Z">
        <w:r>
          <w:rPr>
            <w:rStyle w:val="EndnoteReference"/>
          </w:rPr>
          <w:endnoteRef/>
        </w:r>
        <w:r>
          <w:t xml:space="preserve"> </w:t>
        </w:r>
        <w:r w:rsidRPr="006072E8">
          <w:t>The student rights, through their representatives in the Student Government Association (SGA), described in these sections arise from faculty and staff employment responsibilities and obligations to the University. Northeastern University students recognize and accept that it is the sole prerogative of the University to enforce these obligations and responsibilities and to determine whether and to what extent they are being carried out or violated in specific instances. Northeastern University students recognize and accept that their ability to effect redress of complaints arising from these rights is limited to the procedures specified in the current Undergraduate Student Handbook.</w:t>
        </w:r>
      </w:ins>
    </w:p>
    <w:p w14:paraId="31D95DB7" w14:textId="028FCA05" w:rsidR="00F67A1B" w:rsidRDefault="00F67A1B">
      <w:pPr>
        <w:pStyle w:val="EndnoteText"/>
        <w:rPr>
          <w:u w:val="single"/>
        </w:rPr>
      </w:pPr>
      <w:r w:rsidRPr="00F67A1B">
        <w:rPr>
          <w:vertAlign w:val="superscript"/>
        </w:rPr>
        <w:t>2</w:t>
      </w:r>
      <w:r>
        <w:t xml:space="preserve"> </w:t>
      </w:r>
      <w:ins w:id="26" w:author="Joshua Driesman" w:date="2018-04-15T21:47:00Z">
        <w:r w:rsidRPr="008F63A0">
          <w:t xml:space="preserve">The articles shall be interpreted by the Office of the Provost in conjunction with the Office of the Vice </w:t>
        </w:r>
      </w:ins>
      <w:r w:rsidRPr="008A2733">
        <w:rPr>
          <w:u w:val="single"/>
        </w:rPr>
        <w:t>P</w:t>
      </w:r>
      <w:ins w:id="27" w:author="Joshua Driesman" w:date="2018-04-15T21:47:00Z">
        <w:r w:rsidRPr="008F63A0">
          <w:t xml:space="preserve">resident for Student Affairs, and shall be monitored by the Student Government Association. Further, should any student discover that they have been subject to any violation of the principles stated </w:t>
        </w:r>
        <w:proofErr w:type="gramStart"/>
        <w:r w:rsidRPr="008F63A0">
          <w:t>herein,</w:t>
        </w:r>
        <w:proofErr w:type="gramEnd"/>
        <w:r w:rsidRPr="008F63A0">
          <w:t xml:space="preserve"> the student should follow the appropriate complaint resolution procedure in the </w:t>
        </w:r>
        <w:r w:rsidRPr="008F63A0">
          <w:rPr>
            <w:i/>
          </w:rPr>
          <w:t>Undergraduate Student Handbook.</w:t>
        </w:r>
      </w:ins>
      <w:r>
        <w:t xml:space="preserve"> </w:t>
      </w:r>
      <w:r w:rsidRPr="00203FCF">
        <w:rPr>
          <w:color w:val="2F5496" w:themeColor="accent1" w:themeShade="BF"/>
          <w:u w:val="single"/>
        </w:rPr>
        <w:t>The Student Government Association, if requested by the student, will monitor the progress of any student academic grievances</w:t>
      </w:r>
      <w:r w:rsidRPr="00203FCF">
        <w:rPr>
          <w:color w:val="4472C4" w:themeColor="accent1"/>
          <w:u w:val="single"/>
        </w:rPr>
        <w:t>.</w:t>
      </w:r>
      <w:r w:rsidRPr="00203FCF">
        <w:rPr>
          <w:u w:val="single"/>
        </w:rPr>
        <w:t xml:space="preserve"> </w:t>
      </w:r>
    </w:p>
    <w:p w14:paraId="06DB0AE8" w14:textId="6AC859BF" w:rsidR="00F4243E" w:rsidRDefault="00F4243E" w:rsidP="00F4243E">
      <w:pPr>
        <w:pStyle w:val="EndnoteText"/>
      </w:pPr>
      <w:r w:rsidRPr="00F4243E">
        <w:rPr>
          <w:vertAlign w:val="superscript"/>
        </w:rPr>
        <w:t>3</w:t>
      </w:r>
      <w:ins w:id="28" w:author="Joshua Driesman" w:date="2018-04-15T21:59:00Z">
        <w:r>
          <w:t xml:space="preserve"> </w:t>
        </w:r>
        <w:r w:rsidRPr="006072E8">
          <w:t>Because the University operates on a twelve-month calendar in an urban environment, many construction, remodeling, renovation, and repair projects must take place while the University is in session and while other potential distractions from the learning process arise from the surrounding urban environment on which it is dependent but over which it exerts little or no control. Thus, though the University is committed to maintaining an appropriate learning environment for its students, Northeastern University students recognize and accept, as part of their relationship with the University, that the conditions described above may cause occasional disturbances to that environment.</w:t>
        </w:r>
      </w:ins>
    </w:p>
    <w:p w14:paraId="5BC35AFE" w14:textId="3389662B" w:rsidR="00091FBA" w:rsidRPr="00091FBA" w:rsidRDefault="00091FBA" w:rsidP="00091FBA">
      <w:pPr>
        <w:pStyle w:val="EndnoteText"/>
      </w:pPr>
      <w:r w:rsidRPr="00091FBA">
        <w:rPr>
          <w:vertAlign w:val="superscript"/>
        </w:rPr>
        <w:t>4</w:t>
      </w:r>
      <w:ins w:id="29" w:author="Joshua Driesman" w:date="2018-04-15T21:59:00Z">
        <w:r w:rsidRPr="00091FBA">
          <w:t xml:space="preserve"> </w:t>
        </w:r>
      </w:ins>
      <w:ins w:id="30" w:author="Joshua Driesman" w:date="2018-04-15T22:00:00Z">
        <w:r w:rsidRPr="00091FBA">
          <w:t xml:space="preserve">For more on academic freedom, please </w:t>
        </w:r>
      </w:ins>
      <w:r w:rsidR="00292A69" w:rsidRPr="00292A69">
        <w:rPr>
          <w:color w:val="2F5496" w:themeColor="accent1" w:themeShade="BF"/>
          <w:u w:val="single"/>
        </w:rPr>
        <w:t>refer to</w:t>
      </w:r>
      <w:ins w:id="31" w:author="Joshua Driesman" w:date="2018-04-15T22:00:00Z">
        <w:r w:rsidRPr="00091FBA">
          <w:t xml:space="preserve"> the AAUP’s definition found here: https://www.aaup.org/report/1940-statement-principles-academic-freedom-and-tenure</w:t>
        </w:r>
      </w:ins>
    </w:p>
    <w:p w14:paraId="3312B976" w14:textId="7061A487" w:rsidR="00F67A1B" w:rsidRPr="00F67A1B" w:rsidRDefault="00F67A1B">
      <w:pPr>
        <w:pStyle w:val="EndnoteText"/>
      </w:pPr>
      <w:bookmarkStart w:id="32" w:name="_GoBack"/>
      <w:bookmarkEnd w:id="3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E6F7B" w14:textId="77777777" w:rsidR="00787A33" w:rsidRDefault="00787A33" w:rsidP="00F415CC">
      <w:r>
        <w:separator/>
      </w:r>
    </w:p>
  </w:footnote>
  <w:footnote w:type="continuationSeparator" w:id="0">
    <w:p w14:paraId="1B009AF9" w14:textId="77777777" w:rsidR="00787A33" w:rsidRDefault="00787A33" w:rsidP="00F415CC">
      <w:r>
        <w:continuationSeparator/>
      </w:r>
    </w:p>
  </w:footnote>
  <w:footnote w:id="1">
    <w:p w14:paraId="187B3B68" w14:textId="23F767F1" w:rsidR="00D82B83" w:rsidRPr="00336360" w:rsidDel="00336360" w:rsidRDefault="00D82B83" w:rsidP="00840A73">
      <w:pPr>
        <w:autoSpaceDE w:val="0"/>
        <w:autoSpaceDN w:val="0"/>
        <w:adjustRightInd w:val="0"/>
        <w:spacing w:line="360" w:lineRule="atLeast"/>
        <w:rPr>
          <w:del w:id="38" w:author="Powers-Lee, Susan" w:date="2018-04-15T08:12:00Z"/>
          <w:rFonts w:ascii="Calibri" w:hAnsi="Calibri" w:cs="Calibri"/>
          <w:color w:val="000000"/>
          <w:sz w:val="20"/>
          <w:szCs w:val="20"/>
        </w:rPr>
      </w:pPr>
      <w:del w:id="39" w:author="Powers-Lee, Susan" w:date="2018-04-15T08:12:00Z">
        <w:r w:rsidDel="00336360">
          <w:rPr>
            <w:rStyle w:val="FootnoteReference"/>
            <w:sz w:val="20"/>
            <w:szCs w:val="20"/>
          </w:rPr>
          <w:footnoteRef/>
        </w:r>
        <w:r w:rsidRPr="00840A73" w:rsidDel="00336360">
          <w:rPr>
            <w:rFonts w:ascii="Calibri" w:hAnsi="Calibri" w:cs="Calibri"/>
            <w:color w:val="000000"/>
            <w:sz w:val="20"/>
            <w:szCs w:val="20"/>
          </w:rPr>
          <w:delText xml:space="preserve">The student rights, through their representatives in the Student Government Association, described in these sections arise from faculty and staff employment responsibilities and obligations to the University. Northeastern University students recognize and accept that it is the sole prerogative of the University to enforce those obligations and responsibilities and to determine whether and to what extent they are being carried out or violated in specific instances. Northeastern University students recognize and accept that their ability to effect redress of complaints arising from these rights is limited to the procedures specified in the current </w:delText>
        </w:r>
        <w:r w:rsidRPr="00840A73" w:rsidDel="00336360">
          <w:rPr>
            <w:rFonts w:ascii="Calibri" w:hAnsi="Calibri" w:cs="Calibri"/>
            <w:i/>
            <w:iCs/>
            <w:color w:val="000000"/>
            <w:sz w:val="20"/>
            <w:szCs w:val="20"/>
          </w:rPr>
          <w:delText>Student Ha</w:delText>
        </w:r>
      </w:del>
    </w:p>
    <w:p w14:paraId="4AA2BA5B" w14:textId="77777777" w:rsidR="00D82B83" w:rsidDel="00336360" w:rsidRDefault="00D82B83">
      <w:pPr>
        <w:pStyle w:val="FootnoteText"/>
        <w:rPr>
          <w:del w:id="40" w:author="Powers-Lee, Susan" w:date="2018-04-15T08:12:00Z"/>
        </w:rPr>
      </w:pPr>
    </w:p>
  </w:footnote>
  <w:footnote w:id="2">
    <w:p w14:paraId="5FD40A07" w14:textId="77777777" w:rsidR="00D82B83" w:rsidDel="0057147E" w:rsidRDefault="00D82B83">
      <w:pPr>
        <w:pStyle w:val="FootnoteText"/>
        <w:rPr>
          <w:del w:id="94" w:author="Powers-Lee, Susan" w:date="2018-04-15T08:31:00Z"/>
        </w:rPr>
      </w:pPr>
      <w:del w:id="95" w:author="Powers-Lee, Susan" w:date="2018-04-15T08:31:00Z">
        <w:r w:rsidDel="0057147E">
          <w:rPr>
            <w:rStyle w:val="FootnoteReference"/>
          </w:rPr>
          <w:footnoteRef/>
        </w:r>
        <w:r w:rsidDel="0057147E">
          <w:delText xml:space="preserve"> Because the University operates on a twelve-month calendar in an urban environment, many construction, remodeling, renovation and repair projects must take place while the University is in session, while other potential distractions from the learning process arise from the surrounding urban environment on which it is dependent, but over which it exacts little or no control. Thus, while the University is committed to maintaining an appropriate learning environment for its students, Northeastern University students recognize and accept, as part of their relationship with the University, that the conditions descry bed above may cause occasional disturbances to that environment.</w:delText>
        </w:r>
      </w:del>
    </w:p>
    <w:p w14:paraId="649187A1" w14:textId="77777777" w:rsidR="00D82B83" w:rsidDel="0057147E" w:rsidRDefault="00D82B83">
      <w:pPr>
        <w:pStyle w:val="FootnoteText"/>
        <w:rPr>
          <w:del w:id="96" w:author="Powers-Lee, Susan" w:date="2018-04-15T08:31:00Z"/>
        </w:rPr>
      </w:pPr>
      <w:del w:id="97" w:author="Powers-Lee, Susan" w:date="2018-04-15T08:31:00Z">
        <w:r w:rsidDel="0057147E">
          <w:delText xml:space="preserve">    The Articles shall be interpreted by the Office of the Provost in conjunction with the Office of the Dean of Students, and shall be monitored by the Student Government Association. Further, should any student discover that he or she has been subject to any violation of the principles stated herein, the student should follow the appropriate complaint resolution procedures in the Student Handbook. The Student Government Association, if requested by the student, will monitor the progress of any student academic grievances.</w:delText>
        </w:r>
      </w:del>
    </w:p>
    <w:p w14:paraId="3E0D2A91" w14:textId="77777777" w:rsidR="00D82B83" w:rsidDel="0057147E" w:rsidRDefault="00D82B83">
      <w:pPr>
        <w:pStyle w:val="FootnoteText"/>
        <w:rPr>
          <w:del w:id="98" w:author="Powers-Lee, Susan" w:date="2018-04-15T08:31:00Z"/>
        </w:rPr>
      </w:pPr>
    </w:p>
    <w:p w14:paraId="1A26D8EA" w14:textId="77777777" w:rsidR="00D82B83" w:rsidDel="0057147E" w:rsidRDefault="00D82B83">
      <w:pPr>
        <w:pStyle w:val="FootnoteText"/>
        <w:rPr>
          <w:del w:id="99" w:author="Powers-Lee, Susan" w:date="2018-04-15T08:31:00Z"/>
        </w:rPr>
      </w:pPr>
      <w:del w:id="100" w:author="Powers-Lee, Susan" w:date="2018-04-15T08:31:00Z">
        <w:r w:rsidDel="0057147E">
          <w:delText>20</w:delText>
        </w:r>
        <w:r w:rsidDel="0057147E">
          <w:tab/>
        </w:r>
        <w:r w:rsidDel="0057147E">
          <w:tab/>
        </w:r>
        <w:r w:rsidDel="0057147E">
          <w:tab/>
        </w:r>
        <w:r w:rsidDel="0057147E">
          <w:tab/>
          <w:delText xml:space="preserve">Academic Operations Manual 1993-1994 Edition. </w:delText>
        </w:r>
      </w:del>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1BBA"/>
    <w:multiLevelType w:val="hybridMultilevel"/>
    <w:tmpl w:val="E2D21B6E"/>
    <w:lvl w:ilvl="0" w:tplc="F7EA660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D2517E0"/>
    <w:multiLevelType w:val="hybridMultilevel"/>
    <w:tmpl w:val="7C2C0DF4"/>
    <w:lvl w:ilvl="0" w:tplc="63202BD2">
      <w:start w:val="6"/>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A0C6E"/>
    <w:multiLevelType w:val="hybridMultilevel"/>
    <w:tmpl w:val="7FCE785A"/>
    <w:lvl w:ilvl="0" w:tplc="F64EA0F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B4FD0"/>
    <w:multiLevelType w:val="hybridMultilevel"/>
    <w:tmpl w:val="FA02ABE2"/>
    <w:lvl w:ilvl="0" w:tplc="4D8EC07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hua Driesman">
    <w15:presenceInfo w15:providerId="Windows Live" w15:userId="7d1abf06c610c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87"/>
    <w:rsid w:val="00001EB1"/>
    <w:rsid w:val="00004587"/>
    <w:rsid w:val="0000466B"/>
    <w:rsid w:val="00014687"/>
    <w:rsid w:val="00021311"/>
    <w:rsid w:val="00053B37"/>
    <w:rsid w:val="00091FBA"/>
    <w:rsid w:val="000D123E"/>
    <w:rsid w:val="001253FD"/>
    <w:rsid w:val="00144347"/>
    <w:rsid w:val="001E1BE6"/>
    <w:rsid w:val="00203FCF"/>
    <w:rsid w:val="00210D90"/>
    <w:rsid w:val="002221C4"/>
    <w:rsid w:val="00245B80"/>
    <w:rsid w:val="00253FCB"/>
    <w:rsid w:val="00292A69"/>
    <w:rsid w:val="00293710"/>
    <w:rsid w:val="00331072"/>
    <w:rsid w:val="00336360"/>
    <w:rsid w:val="00377E74"/>
    <w:rsid w:val="00391425"/>
    <w:rsid w:val="00435A94"/>
    <w:rsid w:val="004A4BC3"/>
    <w:rsid w:val="004D155B"/>
    <w:rsid w:val="00527579"/>
    <w:rsid w:val="00560255"/>
    <w:rsid w:val="0057147E"/>
    <w:rsid w:val="005B1043"/>
    <w:rsid w:val="005C6D89"/>
    <w:rsid w:val="006072E8"/>
    <w:rsid w:val="0062145F"/>
    <w:rsid w:val="00671D95"/>
    <w:rsid w:val="006B10BD"/>
    <w:rsid w:val="00742C0A"/>
    <w:rsid w:val="0078150E"/>
    <w:rsid w:val="00787A33"/>
    <w:rsid w:val="00796F89"/>
    <w:rsid w:val="007A221E"/>
    <w:rsid w:val="007A4616"/>
    <w:rsid w:val="008164C9"/>
    <w:rsid w:val="00830EA3"/>
    <w:rsid w:val="00833AA8"/>
    <w:rsid w:val="00840A73"/>
    <w:rsid w:val="0085608B"/>
    <w:rsid w:val="008A2733"/>
    <w:rsid w:val="008F63A0"/>
    <w:rsid w:val="00923CBE"/>
    <w:rsid w:val="00935881"/>
    <w:rsid w:val="009C7EFB"/>
    <w:rsid w:val="00A028F6"/>
    <w:rsid w:val="00A07229"/>
    <w:rsid w:val="00A64FF6"/>
    <w:rsid w:val="00AB1D63"/>
    <w:rsid w:val="00BD77A3"/>
    <w:rsid w:val="00BE3443"/>
    <w:rsid w:val="00BF1D96"/>
    <w:rsid w:val="00C42030"/>
    <w:rsid w:val="00C67531"/>
    <w:rsid w:val="00CD1107"/>
    <w:rsid w:val="00CE2D25"/>
    <w:rsid w:val="00CE3949"/>
    <w:rsid w:val="00CF7257"/>
    <w:rsid w:val="00D0472C"/>
    <w:rsid w:val="00D10ECA"/>
    <w:rsid w:val="00D143F6"/>
    <w:rsid w:val="00D35675"/>
    <w:rsid w:val="00D72C31"/>
    <w:rsid w:val="00D81DB3"/>
    <w:rsid w:val="00D82B83"/>
    <w:rsid w:val="00DB1990"/>
    <w:rsid w:val="00E402DA"/>
    <w:rsid w:val="00E53096"/>
    <w:rsid w:val="00E76A46"/>
    <w:rsid w:val="00E93B4B"/>
    <w:rsid w:val="00ED4219"/>
    <w:rsid w:val="00EE2511"/>
    <w:rsid w:val="00F12A7C"/>
    <w:rsid w:val="00F138A0"/>
    <w:rsid w:val="00F162CD"/>
    <w:rsid w:val="00F415CC"/>
    <w:rsid w:val="00F4243E"/>
    <w:rsid w:val="00F67A1B"/>
    <w:rsid w:val="00F77BC5"/>
    <w:rsid w:val="00FB03D8"/>
    <w:rsid w:val="00FE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C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415CC"/>
    <w:rPr>
      <w:sz w:val="20"/>
      <w:szCs w:val="20"/>
    </w:rPr>
  </w:style>
  <w:style w:type="character" w:customStyle="1" w:styleId="EndnoteTextChar">
    <w:name w:val="Endnote Text Char"/>
    <w:basedOn w:val="DefaultParagraphFont"/>
    <w:link w:val="EndnoteText"/>
    <w:uiPriority w:val="99"/>
    <w:semiHidden/>
    <w:rsid w:val="00F415CC"/>
    <w:rPr>
      <w:sz w:val="20"/>
      <w:szCs w:val="20"/>
    </w:rPr>
  </w:style>
  <w:style w:type="character" w:styleId="EndnoteReference">
    <w:name w:val="endnote reference"/>
    <w:basedOn w:val="DefaultParagraphFont"/>
    <w:uiPriority w:val="99"/>
    <w:semiHidden/>
    <w:unhideWhenUsed/>
    <w:rsid w:val="00F415CC"/>
    <w:rPr>
      <w:vertAlign w:val="superscript"/>
    </w:rPr>
  </w:style>
  <w:style w:type="paragraph" w:styleId="FootnoteText">
    <w:name w:val="footnote text"/>
    <w:basedOn w:val="Normal"/>
    <w:link w:val="FootnoteTextChar"/>
    <w:uiPriority w:val="99"/>
    <w:semiHidden/>
    <w:unhideWhenUsed/>
    <w:rsid w:val="00F415CC"/>
    <w:rPr>
      <w:sz w:val="20"/>
      <w:szCs w:val="20"/>
    </w:rPr>
  </w:style>
  <w:style w:type="character" w:customStyle="1" w:styleId="FootnoteTextChar">
    <w:name w:val="Footnote Text Char"/>
    <w:basedOn w:val="DefaultParagraphFont"/>
    <w:link w:val="FootnoteText"/>
    <w:uiPriority w:val="99"/>
    <w:semiHidden/>
    <w:rsid w:val="00F415CC"/>
    <w:rPr>
      <w:sz w:val="20"/>
      <w:szCs w:val="20"/>
    </w:rPr>
  </w:style>
  <w:style w:type="character" w:styleId="FootnoteReference">
    <w:name w:val="footnote reference"/>
    <w:basedOn w:val="DefaultParagraphFont"/>
    <w:uiPriority w:val="99"/>
    <w:semiHidden/>
    <w:unhideWhenUsed/>
    <w:rsid w:val="00F415CC"/>
    <w:rPr>
      <w:vertAlign w:val="superscript"/>
    </w:rPr>
  </w:style>
  <w:style w:type="paragraph" w:styleId="Header">
    <w:name w:val="header"/>
    <w:basedOn w:val="Normal"/>
    <w:link w:val="HeaderChar"/>
    <w:uiPriority w:val="99"/>
    <w:unhideWhenUsed/>
    <w:rsid w:val="00840A73"/>
    <w:pPr>
      <w:tabs>
        <w:tab w:val="center" w:pos="4680"/>
        <w:tab w:val="right" w:pos="9360"/>
      </w:tabs>
    </w:pPr>
  </w:style>
  <w:style w:type="character" w:customStyle="1" w:styleId="HeaderChar">
    <w:name w:val="Header Char"/>
    <w:basedOn w:val="DefaultParagraphFont"/>
    <w:link w:val="Header"/>
    <w:uiPriority w:val="99"/>
    <w:rsid w:val="00840A73"/>
  </w:style>
  <w:style w:type="paragraph" w:styleId="Footer">
    <w:name w:val="footer"/>
    <w:basedOn w:val="Normal"/>
    <w:link w:val="FooterChar"/>
    <w:uiPriority w:val="99"/>
    <w:unhideWhenUsed/>
    <w:rsid w:val="00840A73"/>
    <w:pPr>
      <w:tabs>
        <w:tab w:val="center" w:pos="4680"/>
        <w:tab w:val="right" w:pos="9360"/>
      </w:tabs>
    </w:pPr>
  </w:style>
  <w:style w:type="character" w:customStyle="1" w:styleId="FooterChar">
    <w:name w:val="Footer Char"/>
    <w:basedOn w:val="DefaultParagraphFont"/>
    <w:link w:val="Footer"/>
    <w:uiPriority w:val="99"/>
    <w:rsid w:val="00840A73"/>
  </w:style>
  <w:style w:type="paragraph" w:styleId="ListParagraph">
    <w:name w:val="List Paragraph"/>
    <w:basedOn w:val="Normal"/>
    <w:uiPriority w:val="34"/>
    <w:qFormat/>
    <w:rsid w:val="00923CBE"/>
    <w:pPr>
      <w:ind w:left="720"/>
      <w:contextualSpacing/>
    </w:pPr>
  </w:style>
  <w:style w:type="paragraph" w:styleId="BalloonText">
    <w:name w:val="Balloon Text"/>
    <w:basedOn w:val="Normal"/>
    <w:link w:val="BalloonTextChar"/>
    <w:uiPriority w:val="99"/>
    <w:semiHidden/>
    <w:unhideWhenUsed/>
    <w:rsid w:val="001443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347"/>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E402DA"/>
  </w:style>
  <w:style w:type="character" w:customStyle="1" w:styleId="CommentTextChar">
    <w:name w:val="Comment Text Char"/>
    <w:basedOn w:val="DefaultParagraphFont"/>
    <w:link w:val="CommentText"/>
    <w:uiPriority w:val="99"/>
    <w:semiHidden/>
    <w:rsid w:val="00E402DA"/>
  </w:style>
  <w:style w:type="character" w:styleId="CommentReference">
    <w:name w:val="annotation reference"/>
    <w:basedOn w:val="DefaultParagraphFont"/>
    <w:uiPriority w:val="99"/>
    <w:semiHidden/>
    <w:unhideWhenUsed/>
    <w:rsid w:val="00E402DA"/>
    <w:rPr>
      <w:sz w:val="16"/>
      <w:szCs w:val="16"/>
    </w:rPr>
  </w:style>
  <w:style w:type="paragraph" w:styleId="NormalWeb">
    <w:name w:val="Normal (Web)"/>
    <w:basedOn w:val="Normal"/>
    <w:uiPriority w:val="99"/>
    <w:semiHidden/>
    <w:unhideWhenUsed/>
    <w:rsid w:val="00796F89"/>
    <w:rPr>
      <w:rFonts w:ascii="Times New Roman" w:hAnsi="Times New Roman" w:cs="Times New Roman"/>
    </w:rPr>
  </w:style>
  <w:style w:type="character" w:styleId="Hyperlink">
    <w:name w:val="Hyperlink"/>
    <w:basedOn w:val="DefaultParagraphFont"/>
    <w:uiPriority w:val="99"/>
    <w:unhideWhenUsed/>
    <w:rsid w:val="00C67531"/>
    <w:rPr>
      <w:color w:val="0563C1" w:themeColor="hyperlink"/>
      <w:u w:val="single"/>
    </w:rPr>
  </w:style>
  <w:style w:type="character" w:styleId="FollowedHyperlink">
    <w:name w:val="FollowedHyperlink"/>
    <w:basedOn w:val="DefaultParagraphFont"/>
    <w:uiPriority w:val="99"/>
    <w:semiHidden/>
    <w:unhideWhenUsed/>
    <w:rsid w:val="00D81DB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76A46"/>
    <w:rPr>
      <w:b/>
      <w:bCs/>
      <w:sz w:val="20"/>
      <w:szCs w:val="20"/>
    </w:rPr>
  </w:style>
  <w:style w:type="character" w:customStyle="1" w:styleId="CommentSubjectChar">
    <w:name w:val="Comment Subject Char"/>
    <w:basedOn w:val="CommentTextChar"/>
    <w:link w:val="CommentSubject"/>
    <w:uiPriority w:val="99"/>
    <w:semiHidden/>
    <w:rsid w:val="00E76A4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415CC"/>
    <w:rPr>
      <w:sz w:val="20"/>
      <w:szCs w:val="20"/>
    </w:rPr>
  </w:style>
  <w:style w:type="character" w:customStyle="1" w:styleId="EndnoteTextChar">
    <w:name w:val="Endnote Text Char"/>
    <w:basedOn w:val="DefaultParagraphFont"/>
    <w:link w:val="EndnoteText"/>
    <w:uiPriority w:val="99"/>
    <w:semiHidden/>
    <w:rsid w:val="00F415CC"/>
    <w:rPr>
      <w:sz w:val="20"/>
      <w:szCs w:val="20"/>
    </w:rPr>
  </w:style>
  <w:style w:type="character" w:styleId="EndnoteReference">
    <w:name w:val="endnote reference"/>
    <w:basedOn w:val="DefaultParagraphFont"/>
    <w:uiPriority w:val="99"/>
    <w:semiHidden/>
    <w:unhideWhenUsed/>
    <w:rsid w:val="00F415CC"/>
    <w:rPr>
      <w:vertAlign w:val="superscript"/>
    </w:rPr>
  </w:style>
  <w:style w:type="paragraph" w:styleId="FootnoteText">
    <w:name w:val="footnote text"/>
    <w:basedOn w:val="Normal"/>
    <w:link w:val="FootnoteTextChar"/>
    <w:uiPriority w:val="99"/>
    <w:semiHidden/>
    <w:unhideWhenUsed/>
    <w:rsid w:val="00F415CC"/>
    <w:rPr>
      <w:sz w:val="20"/>
      <w:szCs w:val="20"/>
    </w:rPr>
  </w:style>
  <w:style w:type="character" w:customStyle="1" w:styleId="FootnoteTextChar">
    <w:name w:val="Footnote Text Char"/>
    <w:basedOn w:val="DefaultParagraphFont"/>
    <w:link w:val="FootnoteText"/>
    <w:uiPriority w:val="99"/>
    <w:semiHidden/>
    <w:rsid w:val="00F415CC"/>
    <w:rPr>
      <w:sz w:val="20"/>
      <w:szCs w:val="20"/>
    </w:rPr>
  </w:style>
  <w:style w:type="character" w:styleId="FootnoteReference">
    <w:name w:val="footnote reference"/>
    <w:basedOn w:val="DefaultParagraphFont"/>
    <w:uiPriority w:val="99"/>
    <w:semiHidden/>
    <w:unhideWhenUsed/>
    <w:rsid w:val="00F415CC"/>
    <w:rPr>
      <w:vertAlign w:val="superscript"/>
    </w:rPr>
  </w:style>
  <w:style w:type="paragraph" w:styleId="Header">
    <w:name w:val="header"/>
    <w:basedOn w:val="Normal"/>
    <w:link w:val="HeaderChar"/>
    <w:uiPriority w:val="99"/>
    <w:unhideWhenUsed/>
    <w:rsid w:val="00840A73"/>
    <w:pPr>
      <w:tabs>
        <w:tab w:val="center" w:pos="4680"/>
        <w:tab w:val="right" w:pos="9360"/>
      </w:tabs>
    </w:pPr>
  </w:style>
  <w:style w:type="character" w:customStyle="1" w:styleId="HeaderChar">
    <w:name w:val="Header Char"/>
    <w:basedOn w:val="DefaultParagraphFont"/>
    <w:link w:val="Header"/>
    <w:uiPriority w:val="99"/>
    <w:rsid w:val="00840A73"/>
  </w:style>
  <w:style w:type="paragraph" w:styleId="Footer">
    <w:name w:val="footer"/>
    <w:basedOn w:val="Normal"/>
    <w:link w:val="FooterChar"/>
    <w:uiPriority w:val="99"/>
    <w:unhideWhenUsed/>
    <w:rsid w:val="00840A73"/>
    <w:pPr>
      <w:tabs>
        <w:tab w:val="center" w:pos="4680"/>
        <w:tab w:val="right" w:pos="9360"/>
      </w:tabs>
    </w:pPr>
  </w:style>
  <w:style w:type="character" w:customStyle="1" w:styleId="FooterChar">
    <w:name w:val="Footer Char"/>
    <w:basedOn w:val="DefaultParagraphFont"/>
    <w:link w:val="Footer"/>
    <w:uiPriority w:val="99"/>
    <w:rsid w:val="00840A73"/>
  </w:style>
  <w:style w:type="paragraph" w:styleId="ListParagraph">
    <w:name w:val="List Paragraph"/>
    <w:basedOn w:val="Normal"/>
    <w:uiPriority w:val="34"/>
    <w:qFormat/>
    <w:rsid w:val="00923CBE"/>
    <w:pPr>
      <w:ind w:left="720"/>
      <w:contextualSpacing/>
    </w:pPr>
  </w:style>
  <w:style w:type="paragraph" w:styleId="BalloonText">
    <w:name w:val="Balloon Text"/>
    <w:basedOn w:val="Normal"/>
    <w:link w:val="BalloonTextChar"/>
    <w:uiPriority w:val="99"/>
    <w:semiHidden/>
    <w:unhideWhenUsed/>
    <w:rsid w:val="001443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347"/>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E402DA"/>
  </w:style>
  <w:style w:type="character" w:customStyle="1" w:styleId="CommentTextChar">
    <w:name w:val="Comment Text Char"/>
    <w:basedOn w:val="DefaultParagraphFont"/>
    <w:link w:val="CommentText"/>
    <w:uiPriority w:val="99"/>
    <w:semiHidden/>
    <w:rsid w:val="00E402DA"/>
  </w:style>
  <w:style w:type="character" w:styleId="CommentReference">
    <w:name w:val="annotation reference"/>
    <w:basedOn w:val="DefaultParagraphFont"/>
    <w:uiPriority w:val="99"/>
    <w:semiHidden/>
    <w:unhideWhenUsed/>
    <w:rsid w:val="00E402DA"/>
    <w:rPr>
      <w:sz w:val="16"/>
      <w:szCs w:val="16"/>
    </w:rPr>
  </w:style>
  <w:style w:type="paragraph" w:styleId="NormalWeb">
    <w:name w:val="Normal (Web)"/>
    <w:basedOn w:val="Normal"/>
    <w:uiPriority w:val="99"/>
    <w:semiHidden/>
    <w:unhideWhenUsed/>
    <w:rsid w:val="00796F89"/>
    <w:rPr>
      <w:rFonts w:ascii="Times New Roman" w:hAnsi="Times New Roman" w:cs="Times New Roman"/>
    </w:rPr>
  </w:style>
  <w:style w:type="character" w:styleId="Hyperlink">
    <w:name w:val="Hyperlink"/>
    <w:basedOn w:val="DefaultParagraphFont"/>
    <w:uiPriority w:val="99"/>
    <w:unhideWhenUsed/>
    <w:rsid w:val="00C67531"/>
    <w:rPr>
      <w:color w:val="0563C1" w:themeColor="hyperlink"/>
      <w:u w:val="single"/>
    </w:rPr>
  </w:style>
  <w:style w:type="character" w:styleId="FollowedHyperlink">
    <w:name w:val="FollowedHyperlink"/>
    <w:basedOn w:val="DefaultParagraphFont"/>
    <w:uiPriority w:val="99"/>
    <w:semiHidden/>
    <w:unhideWhenUsed/>
    <w:rsid w:val="00D81DB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76A46"/>
    <w:rPr>
      <w:b/>
      <w:bCs/>
      <w:sz w:val="20"/>
      <w:szCs w:val="20"/>
    </w:rPr>
  </w:style>
  <w:style w:type="character" w:customStyle="1" w:styleId="CommentSubjectChar">
    <w:name w:val="Comment Subject Char"/>
    <w:basedOn w:val="CommentTextChar"/>
    <w:link w:val="CommentSubject"/>
    <w:uiPriority w:val="99"/>
    <w:semiHidden/>
    <w:rsid w:val="00E76A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comments" Target="comments.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8DE2BD2317694C468C96F228D5B38E06" ma:contentTypeVersion="20" ma:contentTypeDescription="Create a new document." ma:contentTypeScope="" ma:versionID="41fd253c721e345afa0fc54e9ab93ee1">
  <xsd:schema xmlns:xsd="http://www.w3.org/2001/XMLSchema" xmlns:xs="http://www.w3.org/2001/XMLSchema" xmlns:p="http://schemas.microsoft.com/office/2006/metadata/properties" xmlns:ns1="http://schemas.microsoft.com/sharepoint/v3" xmlns:ns2="cba7febb-36b4-4612-a453-1dbf053ed4be" xmlns:ns3="d0c10a9b-0483-48b0-a349-a4920d27ae07" targetNamespace="http://schemas.microsoft.com/office/2006/metadata/properties" ma:root="true" ma:fieldsID="af59eda79a19ef847c1f8484de120bf3" ns1:_="" ns2:_="" ns3:_="">
    <xsd:import namespace="http://schemas.microsoft.com/sharepoint/v3"/>
    <xsd:import namespace="cba7febb-36b4-4612-a453-1dbf053ed4be"/>
    <xsd:import namespace="d0c10a9b-0483-48b0-a349-a4920d27ae0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a7febb-36b4-4612-a453-1dbf053ed4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10a9b-0483-48b0-a349-a4920d27ae0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F6A49-3BE4-4D45-8D16-F22E5D54A1E0}">
  <ds:schemaRefs>
    <ds:schemaRef ds:uri="http://schemas.microsoft.com/sharepoint/v3/contenttype/forms"/>
  </ds:schemaRefs>
</ds:datastoreItem>
</file>

<file path=customXml/itemProps2.xml><?xml version="1.0" encoding="utf-8"?>
<ds:datastoreItem xmlns:ds="http://schemas.openxmlformats.org/officeDocument/2006/customXml" ds:itemID="{55A35148-BEDF-4752-A988-8EEE19C20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a7febb-36b4-4612-a453-1dbf053ed4be"/>
    <ds:schemaRef ds:uri="d0c10a9b-0483-48b0-a349-a4920d27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73A18-36ED-4E06-A35C-5AFD0998F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62A151C-0B7C-1D49-B19F-163E84C9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2009</Words>
  <Characters>11457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Joan</dc:creator>
  <cp:keywords/>
  <dc:description/>
  <cp:lastModifiedBy>Powers-Lee, Susan</cp:lastModifiedBy>
  <cp:revision>7</cp:revision>
  <cp:lastPrinted>2018-04-06T19:43:00Z</cp:lastPrinted>
  <dcterms:created xsi:type="dcterms:W3CDTF">2018-04-19T18:02:00Z</dcterms:created>
  <dcterms:modified xsi:type="dcterms:W3CDTF">2018-04-20T16:48:00Z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0x0101008DE2BD2317694C468C96F228D5B38E06</vt:lpwstr>
  </property>
</Properties>
</file>