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6570" w14:textId="77777777" w:rsidR="005C1CB1" w:rsidRDefault="005C1CB1" w:rsidP="005C1CB1"/>
    <w:p w14:paraId="752D4E47" w14:textId="77777777" w:rsidR="005C1CB1" w:rsidRDefault="005C1CB1" w:rsidP="005C1CB1"/>
    <w:p w14:paraId="6620FCC4" w14:textId="77777777" w:rsidR="005C1CB1" w:rsidRDefault="005C1CB1" w:rsidP="005C1CB1"/>
    <w:p w14:paraId="1A8DD887" w14:textId="77777777" w:rsidR="005C1CB1" w:rsidRDefault="005C1CB1" w:rsidP="005C1CB1"/>
    <w:p w14:paraId="4EB8670B" w14:textId="77777777" w:rsidR="005C1CB1" w:rsidRDefault="005C1CB1" w:rsidP="005C1CB1"/>
    <w:p w14:paraId="1355ED16" w14:textId="64986B88" w:rsidR="005C1CB1" w:rsidRPr="00E02559" w:rsidRDefault="005C1CB1" w:rsidP="00552539">
      <w:pPr>
        <w:jc w:val="center"/>
        <w:rPr>
          <w:b/>
          <w:color w:val="4472C4" w:themeColor="accent5"/>
          <w:sz w:val="44"/>
          <w:szCs w:val="44"/>
          <w:rPrChange w:id="0" w:author="Meleis, Waleed" w:date="2023-06-12T11:38:00Z">
            <w:rPr>
              <w:b/>
              <w:color w:val="4472C4" w:themeColor="accent5"/>
              <w:sz w:val="32"/>
              <w:szCs w:val="32"/>
            </w:rPr>
          </w:rPrChange>
        </w:rPr>
      </w:pPr>
      <w:r w:rsidRPr="00E02559">
        <w:rPr>
          <w:b/>
          <w:color w:val="4472C4" w:themeColor="accent5"/>
          <w:sz w:val="44"/>
          <w:szCs w:val="44"/>
          <w:rPrChange w:id="1" w:author="Meleis, Waleed" w:date="2023-06-12T11:38:00Z">
            <w:rPr>
              <w:b/>
              <w:color w:val="4472C4" w:themeColor="accent5"/>
              <w:sz w:val="32"/>
              <w:szCs w:val="32"/>
            </w:rPr>
          </w:rPrChange>
        </w:rPr>
        <w:t>NORTHEASTERN UNIVERSITY</w:t>
      </w:r>
      <w:r w:rsidR="00552539" w:rsidRPr="00E02559">
        <w:rPr>
          <w:b/>
          <w:color w:val="4472C4" w:themeColor="accent5"/>
          <w:sz w:val="44"/>
          <w:szCs w:val="44"/>
          <w:rPrChange w:id="2" w:author="Meleis, Waleed" w:date="2023-06-12T11:38:00Z">
            <w:rPr>
              <w:b/>
              <w:color w:val="4472C4" w:themeColor="accent5"/>
              <w:sz w:val="32"/>
              <w:szCs w:val="32"/>
            </w:rPr>
          </w:rPrChange>
        </w:rPr>
        <w:t xml:space="preserve"> </w:t>
      </w:r>
      <w:del w:id="3" w:author="Meleis, Waleed" w:date="2023-10-19T11:35:00Z">
        <w:r w:rsidRPr="00E02559" w:rsidDel="00B00F80">
          <w:rPr>
            <w:b/>
            <w:color w:val="4472C4" w:themeColor="accent5"/>
            <w:sz w:val="44"/>
            <w:szCs w:val="44"/>
            <w:rPrChange w:id="4" w:author="Meleis, Waleed" w:date="2023-06-12T11:38:00Z">
              <w:rPr>
                <w:b/>
                <w:color w:val="4472C4" w:themeColor="accent5"/>
                <w:sz w:val="32"/>
                <w:szCs w:val="32"/>
              </w:rPr>
            </w:rPrChange>
          </w:rPr>
          <w:delText>GRADUATE COUNCIL</w:delText>
        </w:r>
      </w:del>
      <w:ins w:id="5" w:author="Meleis, Waleed" w:date="2023-10-19T11:35:00Z">
        <w:r w:rsidR="00B00F80">
          <w:rPr>
            <w:b/>
            <w:color w:val="4472C4" w:themeColor="accent5"/>
            <w:sz w:val="44"/>
            <w:szCs w:val="44"/>
          </w:rPr>
          <w:t>GRADUATE CURRICULUM COMMITTEE</w:t>
        </w:r>
      </w:ins>
      <w:r w:rsidRPr="00E02559">
        <w:rPr>
          <w:b/>
          <w:color w:val="4472C4" w:themeColor="accent5"/>
          <w:sz w:val="44"/>
          <w:szCs w:val="44"/>
          <w:rPrChange w:id="6" w:author="Meleis, Waleed" w:date="2023-06-12T11:38:00Z">
            <w:rPr>
              <w:b/>
              <w:color w:val="4472C4" w:themeColor="accent5"/>
              <w:sz w:val="32"/>
              <w:szCs w:val="32"/>
            </w:rPr>
          </w:rPrChange>
        </w:rPr>
        <w:t xml:space="preserve"> BYLAWS</w:t>
      </w:r>
    </w:p>
    <w:p w14:paraId="62752188" w14:textId="77777777" w:rsidR="005C1CB1" w:rsidRDefault="005C1CB1" w:rsidP="00552539">
      <w:pPr>
        <w:jc w:val="center"/>
      </w:pPr>
    </w:p>
    <w:p w14:paraId="4294559E" w14:textId="77777777" w:rsidR="005C1CB1" w:rsidRDefault="005C1CB1" w:rsidP="00552539">
      <w:pPr>
        <w:jc w:val="center"/>
      </w:pPr>
    </w:p>
    <w:p w14:paraId="4FA567DD" w14:textId="77777777" w:rsidR="005C1CB1" w:rsidRDefault="005C1CB1" w:rsidP="00552539">
      <w:pPr>
        <w:jc w:val="center"/>
      </w:pPr>
    </w:p>
    <w:p w14:paraId="53A15BC7" w14:textId="77777777" w:rsidR="005C1CB1" w:rsidRDefault="005C1CB1" w:rsidP="00B3015D"/>
    <w:p w14:paraId="33F50582" w14:textId="2E7F0A13" w:rsidR="005C1CB1" w:rsidDel="00E02559" w:rsidRDefault="005C1CB1" w:rsidP="00552539">
      <w:pPr>
        <w:jc w:val="center"/>
        <w:rPr>
          <w:del w:id="7" w:author="Meleis, Waleed" w:date="2023-06-12T11:38:00Z"/>
        </w:rPr>
      </w:pPr>
      <w:del w:id="8" w:author="Meleis, Waleed" w:date="2023-06-12T11:38:00Z">
        <w:r w:rsidDel="00E02559">
          <w:delText>First Revision: 18 May 2001</w:delText>
        </w:r>
      </w:del>
    </w:p>
    <w:p w14:paraId="59E10CBD" w14:textId="0247FE4B" w:rsidR="005C1CB1" w:rsidDel="00E02559" w:rsidRDefault="005C1CB1" w:rsidP="00552539">
      <w:pPr>
        <w:jc w:val="center"/>
        <w:rPr>
          <w:del w:id="9" w:author="Meleis, Waleed" w:date="2023-06-12T11:38:00Z"/>
        </w:rPr>
      </w:pPr>
      <w:del w:id="10" w:author="Meleis, Waleed" w:date="2023-06-12T11:38:00Z">
        <w:r w:rsidDel="00E02559">
          <w:delText>Second Revision: 15 May 2002</w:delText>
        </w:r>
      </w:del>
    </w:p>
    <w:p w14:paraId="29B29790" w14:textId="70C408B1" w:rsidR="005C1CB1" w:rsidDel="00E02559" w:rsidRDefault="005C1CB1" w:rsidP="00552539">
      <w:pPr>
        <w:jc w:val="center"/>
        <w:rPr>
          <w:del w:id="11" w:author="Meleis, Waleed" w:date="2023-06-12T11:38:00Z"/>
        </w:rPr>
      </w:pPr>
      <w:del w:id="12" w:author="Meleis, Waleed" w:date="2023-06-12T11:38:00Z">
        <w:r w:rsidDel="00E02559">
          <w:delText>Third Revision: 21 May 2002</w:delText>
        </w:r>
      </w:del>
    </w:p>
    <w:p w14:paraId="436D2E2D" w14:textId="12463BC8" w:rsidR="005C1CB1" w:rsidDel="00E02559" w:rsidRDefault="005C1CB1" w:rsidP="00552539">
      <w:pPr>
        <w:jc w:val="center"/>
        <w:rPr>
          <w:del w:id="13" w:author="Meleis, Waleed" w:date="2023-06-12T11:38:00Z"/>
        </w:rPr>
      </w:pPr>
      <w:del w:id="14" w:author="Meleis, Waleed" w:date="2023-06-12T11:38:00Z">
        <w:r w:rsidDel="00E02559">
          <w:delText>Fourth Revision: 28 May 2002</w:delText>
        </w:r>
      </w:del>
    </w:p>
    <w:p w14:paraId="4E915D66" w14:textId="0A403153" w:rsidR="005C1CB1" w:rsidDel="00E02559" w:rsidRDefault="005C1CB1" w:rsidP="00552539">
      <w:pPr>
        <w:jc w:val="center"/>
        <w:rPr>
          <w:del w:id="15" w:author="Meleis, Waleed" w:date="2023-06-12T11:38:00Z"/>
        </w:rPr>
      </w:pPr>
      <w:del w:id="16" w:author="Meleis, Waleed" w:date="2023-06-12T11:38:00Z">
        <w:r w:rsidDel="00E02559">
          <w:delText>Fifth Revision: 29 May 2002</w:delText>
        </w:r>
      </w:del>
    </w:p>
    <w:p w14:paraId="39B8DEDB" w14:textId="2E1A8184" w:rsidR="005C1CB1" w:rsidDel="00E02559" w:rsidRDefault="005C1CB1" w:rsidP="00552539">
      <w:pPr>
        <w:jc w:val="center"/>
        <w:rPr>
          <w:del w:id="17" w:author="Meleis, Waleed" w:date="2023-06-12T11:38:00Z"/>
        </w:rPr>
      </w:pPr>
      <w:del w:id="18" w:author="Meleis, Waleed" w:date="2023-06-12T11:38:00Z">
        <w:r w:rsidDel="00E02559">
          <w:delText>Sixth Revision: 17 September 2002</w:delText>
        </w:r>
      </w:del>
    </w:p>
    <w:p w14:paraId="044A585F" w14:textId="4A5DBDFC" w:rsidR="005C1CB1" w:rsidDel="00E02559" w:rsidRDefault="005C1CB1" w:rsidP="00552539">
      <w:pPr>
        <w:jc w:val="center"/>
        <w:rPr>
          <w:del w:id="19" w:author="Meleis, Waleed" w:date="2023-06-12T11:38:00Z"/>
        </w:rPr>
      </w:pPr>
      <w:del w:id="20" w:author="Meleis, Waleed" w:date="2023-06-12T11:38:00Z">
        <w:r w:rsidDel="00E02559">
          <w:delText>Seventh Revision: 10 April 2013</w:delText>
        </w:r>
      </w:del>
    </w:p>
    <w:p w14:paraId="332CDBB3" w14:textId="1AAA18BE" w:rsidR="005C1CB1" w:rsidDel="00E02559" w:rsidRDefault="005C1CB1" w:rsidP="00552539">
      <w:pPr>
        <w:jc w:val="center"/>
        <w:rPr>
          <w:del w:id="21" w:author="Meleis, Waleed" w:date="2023-06-12T11:38:00Z"/>
        </w:rPr>
      </w:pPr>
      <w:del w:id="22" w:author="Meleis, Waleed" w:date="2023-06-12T11:38:00Z">
        <w:r w:rsidDel="00E02559">
          <w:delText>Eighth Revision: 12 February 2014</w:delText>
        </w:r>
      </w:del>
    </w:p>
    <w:p w14:paraId="575DF731" w14:textId="04236EAC" w:rsidR="00B3015D" w:rsidDel="00E02559" w:rsidRDefault="00B3015D" w:rsidP="00552539">
      <w:pPr>
        <w:jc w:val="center"/>
        <w:rPr>
          <w:del w:id="23" w:author="Meleis, Waleed" w:date="2023-06-12T11:38:00Z"/>
        </w:rPr>
      </w:pPr>
      <w:del w:id="24" w:author="Meleis, Waleed" w:date="2023-06-12T11:38:00Z">
        <w:r w:rsidDel="00E02559">
          <w:delText>Ninth Revision: 15 June 2019</w:delText>
        </w:r>
      </w:del>
    </w:p>
    <w:p w14:paraId="1FA493C2" w14:textId="481C4A5F" w:rsidR="00EA0A9F" w:rsidDel="00E02559" w:rsidRDefault="00EA0A9F" w:rsidP="00552539">
      <w:pPr>
        <w:jc w:val="center"/>
        <w:rPr>
          <w:del w:id="25" w:author="Meleis, Waleed" w:date="2023-06-12T11:38:00Z"/>
        </w:rPr>
      </w:pPr>
      <w:del w:id="26" w:author="Meleis, Waleed" w:date="2023-06-12T11:38:00Z">
        <w:r w:rsidDel="00E02559">
          <w:delText xml:space="preserve">Tenth Revision: </w:delText>
        </w:r>
        <w:r w:rsidR="000D4C8F" w:rsidDel="00E02559">
          <w:delText xml:space="preserve">2 December </w:delText>
        </w:r>
        <w:r w:rsidR="00FE5522" w:rsidDel="00E02559">
          <w:delText>2020</w:delText>
        </w:r>
      </w:del>
    </w:p>
    <w:p w14:paraId="200ECF41" w14:textId="5D85CA4B" w:rsidR="00E543AB" w:rsidDel="00E02559" w:rsidRDefault="00E543AB" w:rsidP="00552539">
      <w:pPr>
        <w:jc w:val="center"/>
        <w:rPr>
          <w:del w:id="27" w:author="Meleis, Waleed" w:date="2023-06-12T11:38:00Z"/>
        </w:rPr>
      </w:pPr>
      <w:del w:id="28" w:author="Meleis, Waleed" w:date="2023-06-12T11:38:00Z">
        <w:r w:rsidDel="00E02559">
          <w:delText xml:space="preserve">Eleventh Revision: </w:delText>
        </w:r>
        <w:r w:rsidR="00644A72" w:rsidDel="00E02559">
          <w:delText>1 December 2021</w:delText>
        </w:r>
      </w:del>
    </w:p>
    <w:p w14:paraId="164CA444" w14:textId="30CA2796" w:rsidR="4514AA4A" w:rsidRDefault="4514AA4A" w:rsidP="7262554D">
      <w:pPr>
        <w:jc w:val="center"/>
        <w:rPr>
          <w:rFonts w:ascii="Calibri Light" w:eastAsia="Calibri" w:hAnsi="Calibri Light"/>
          <w:szCs w:val="24"/>
        </w:rPr>
      </w:pPr>
      <w:del w:id="29" w:author="Meleis, Waleed" w:date="2023-06-12T11:38:00Z">
        <w:r w:rsidRPr="7262554D" w:rsidDel="00E02559">
          <w:rPr>
            <w:rFonts w:ascii="Calibri Light" w:eastAsia="Calibri" w:hAnsi="Calibri Light"/>
            <w:szCs w:val="24"/>
          </w:rPr>
          <w:delText xml:space="preserve">Twelfth Revision: </w:delText>
        </w:r>
        <w:r w:rsidR="002719A5" w:rsidDel="00E02559">
          <w:rPr>
            <w:rFonts w:ascii="Calibri Light" w:eastAsia="Calibri" w:hAnsi="Calibri Light"/>
            <w:szCs w:val="24"/>
          </w:rPr>
          <w:delText>22</w:delText>
        </w:r>
        <w:r w:rsidRPr="7262554D" w:rsidDel="00E02559">
          <w:rPr>
            <w:rFonts w:ascii="Calibri Light" w:eastAsia="Calibri" w:hAnsi="Calibri Light"/>
            <w:szCs w:val="24"/>
          </w:rPr>
          <w:delText xml:space="preserve"> </w:delText>
        </w:r>
        <w:r w:rsidR="002719A5" w:rsidDel="00E02559">
          <w:rPr>
            <w:rFonts w:ascii="Calibri Light" w:eastAsia="Calibri" w:hAnsi="Calibri Light"/>
            <w:szCs w:val="24"/>
          </w:rPr>
          <w:delText>February</w:delText>
        </w:r>
        <w:r w:rsidRPr="7262554D" w:rsidDel="00E02559">
          <w:rPr>
            <w:rFonts w:ascii="Calibri Light" w:eastAsia="Calibri" w:hAnsi="Calibri Light"/>
            <w:szCs w:val="24"/>
          </w:rPr>
          <w:delText xml:space="preserve"> 202</w:delText>
        </w:r>
        <w:r w:rsidR="002719A5" w:rsidDel="00E02559">
          <w:rPr>
            <w:rFonts w:ascii="Calibri Light" w:eastAsia="Calibri" w:hAnsi="Calibri Light"/>
            <w:szCs w:val="24"/>
          </w:rPr>
          <w:delText>3</w:delText>
        </w:r>
      </w:del>
    </w:p>
    <w:p w14:paraId="0D03A574" w14:textId="5395D69D" w:rsidR="005C1CB1" w:rsidRDefault="005C1CB1" w:rsidP="005C1CB1"/>
    <w:p w14:paraId="5FEF0A49" w14:textId="77777777" w:rsidR="00601502" w:rsidRDefault="00601502" w:rsidP="005C1CB1">
      <w:pPr>
        <w:sectPr w:rsidR="00601502" w:rsidSect="00E90922">
          <w:headerReference w:type="default" r:id="rId8"/>
          <w:footerReference w:type="default" r:id="rId9"/>
          <w:pgSz w:w="12240" w:h="15840"/>
          <w:pgMar w:top="1440" w:right="1440" w:bottom="1440" w:left="1440" w:header="720" w:footer="720" w:gutter="0"/>
          <w:cols w:space="720"/>
          <w:docGrid w:linePitch="360"/>
        </w:sectPr>
      </w:pPr>
    </w:p>
    <w:sdt>
      <w:sdtPr>
        <w:rPr>
          <w:rFonts w:eastAsiaTheme="minorHAnsi" w:cstheme="minorBidi"/>
          <w:smallCaps w:val="0"/>
          <w:color w:val="auto"/>
          <w:sz w:val="24"/>
          <w:szCs w:val="22"/>
        </w:rPr>
        <w:id w:val="-900823786"/>
        <w:docPartObj>
          <w:docPartGallery w:val="Table of Contents"/>
          <w:docPartUnique/>
        </w:docPartObj>
      </w:sdtPr>
      <w:sdtEndPr>
        <w:rPr>
          <w:b/>
          <w:bCs/>
          <w:noProof/>
        </w:rPr>
      </w:sdtEndPr>
      <w:sdtContent>
        <w:p w14:paraId="706A86BB" w14:textId="77777777" w:rsidR="00601502" w:rsidRDefault="00601502" w:rsidP="00317F82">
          <w:pPr>
            <w:pStyle w:val="TOCHeading"/>
          </w:pPr>
          <w:r>
            <w:t>Contents</w:t>
          </w:r>
        </w:p>
        <w:p w14:paraId="2E22BBA5" w14:textId="1E047962" w:rsidR="009E0599" w:rsidRDefault="00601502">
          <w:pPr>
            <w:pStyle w:val="TOC1"/>
            <w:rPr>
              <w:rFonts w:asciiTheme="minorHAnsi" w:eastAsiaTheme="minorEastAsia" w:hAnsiTheme="minorHAnsi"/>
              <w:b w:val="0"/>
              <w:smallCaps w:val="0"/>
              <w:sz w:val="22"/>
            </w:rPr>
          </w:pPr>
          <w:r>
            <w:rPr>
              <w:bCs/>
            </w:rPr>
            <w:fldChar w:fldCharType="begin"/>
          </w:r>
          <w:r>
            <w:rPr>
              <w:bCs/>
            </w:rPr>
            <w:instrText xml:space="preserve"> TOC \o "1-3" \h \z \u </w:instrText>
          </w:r>
          <w:r>
            <w:rPr>
              <w:bCs/>
            </w:rPr>
            <w:fldChar w:fldCharType="separate"/>
          </w:r>
          <w:hyperlink w:anchor="_Toc119231671" w:history="1">
            <w:r w:rsidR="009E0599" w:rsidRPr="00424945">
              <w:rPr>
                <w:rStyle w:val="Hyperlink"/>
              </w:rPr>
              <w:t>I.</w:t>
            </w:r>
            <w:r w:rsidR="009E0599">
              <w:rPr>
                <w:rFonts w:asciiTheme="minorHAnsi" w:eastAsiaTheme="minorEastAsia" w:hAnsiTheme="minorHAnsi"/>
                <w:b w:val="0"/>
                <w:smallCaps w:val="0"/>
                <w:sz w:val="22"/>
              </w:rPr>
              <w:tab/>
            </w:r>
            <w:r w:rsidR="009E0599" w:rsidRPr="00424945">
              <w:rPr>
                <w:rStyle w:val="Hyperlink"/>
              </w:rPr>
              <w:t>Mission and Purpose of the Graduate Council and Definitions</w:t>
            </w:r>
            <w:r w:rsidR="009E0599">
              <w:rPr>
                <w:webHidden/>
              </w:rPr>
              <w:tab/>
            </w:r>
            <w:r w:rsidR="009E0599">
              <w:rPr>
                <w:webHidden/>
              </w:rPr>
              <w:fldChar w:fldCharType="begin"/>
            </w:r>
            <w:r w:rsidR="009E0599">
              <w:rPr>
                <w:webHidden/>
              </w:rPr>
              <w:instrText xml:space="preserve"> PAGEREF _Toc119231671 \h </w:instrText>
            </w:r>
            <w:r w:rsidR="009E0599">
              <w:rPr>
                <w:webHidden/>
              </w:rPr>
            </w:r>
            <w:r w:rsidR="009E0599">
              <w:rPr>
                <w:webHidden/>
              </w:rPr>
              <w:fldChar w:fldCharType="separate"/>
            </w:r>
            <w:r w:rsidR="009E0599">
              <w:rPr>
                <w:webHidden/>
              </w:rPr>
              <w:t>1</w:t>
            </w:r>
            <w:r w:rsidR="009E0599">
              <w:rPr>
                <w:webHidden/>
              </w:rPr>
              <w:fldChar w:fldCharType="end"/>
            </w:r>
          </w:hyperlink>
        </w:p>
        <w:p w14:paraId="05856497" w14:textId="4C2EA9F6" w:rsidR="009E0599" w:rsidRDefault="00622A93">
          <w:pPr>
            <w:pStyle w:val="TOC2"/>
            <w:rPr>
              <w:rFonts w:asciiTheme="minorHAnsi" w:eastAsiaTheme="minorEastAsia" w:hAnsiTheme="minorHAnsi"/>
              <w:sz w:val="22"/>
            </w:rPr>
          </w:pPr>
          <w:hyperlink w:anchor="_Toc119231672" w:history="1">
            <w:r w:rsidR="009E0599" w:rsidRPr="00424945">
              <w:rPr>
                <w:rStyle w:val="Hyperlink"/>
              </w:rPr>
              <w:t>A.</w:t>
            </w:r>
            <w:r w:rsidR="009E0599">
              <w:rPr>
                <w:rFonts w:asciiTheme="minorHAnsi" w:eastAsiaTheme="minorEastAsia" w:hAnsiTheme="minorHAnsi"/>
                <w:sz w:val="22"/>
              </w:rPr>
              <w:tab/>
            </w:r>
            <w:r w:rsidR="009E0599" w:rsidRPr="00424945">
              <w:rPr>
                <w:rStyle w:val="Hyperlink"/>
              </w:rPr>
              <w:t>Mission</w:t>
            </w:r>
            <w:r w:rsidR="009E0599">
              <w:rPr>
                <w:webHidden/>
              </w:rPr>
              <w:tab/>
            </w:r>
            <w:r w:rsidR="009E0599">
              <w:rPr>
                <w:webHidden/>
              </w:rPr>
              <w:fldChar w:fldCharType="begin"/>
            </w:r>
            <w:r w:rsidR="009E0599">
              <w:rPr>
                <w:webHidden/>
              </w:rPr>
              <w:instrText xml:space="preserve"> PAGEREF _Toc119231672 \h </w:instrText>
            </w:r>
            <w:r w:rsidR="009E0599">
              <w:rPr>
                <w:webHidden/>
              </w:rPr>
            </w:r>
            <w:r w:rsidR="009E0599">
              <w:rPr>
                <w:webHidden/>
              </w:rPr>
              <w:fldChar w:fldCharType="separate"/>
            </w:r>
            <w:r w:rsidR="009E0599">
              <w:rPr>
                <w:webHidden/>
              </w:rPr>
              <w:t>1</w:t>
            </w:r>
            <w:r w:rsidR="009E0599">
              <w:rPr>
                <w:webHidden/>
              </w:rPr>
              <w:fldChar w:fldCharType="end"/>
            </w:r>
          </w:hyperlink>
        </w:p>
        <w:p w14:paraId="1F9531F8" w14:textId="15F186CC" w:rsidR="009E0599" w:rsidRDefault="00622A93" w:rsidP="00DE7F77">
          <w:pPr>
            <w:pStyle w:val="TOC2"/>
            <w:rPr>
              <w:rFonts w:asciiTheme="minorHAnsi" w:eastAsiaTheme="minorEastAsia" w:hAnsiTheme="minorHAnsi"/>
              <w:sz w:val="22"/>
            </w:rPr>
          </w:pPr>
          <w:hyperlink w:anchor="_Toc119231673" w:history="1">
            <w:r w:rsidR="009E0599" w:rsidRPr="00424945">
              <w:rPr>
                <w:rStyle w:val="Hyperlink"/>
              </w:rPr>
              <w:t>B.</w:t>
            </w:r>
            <w:r w:rsidR="009E0599">
              <w:rPr>
                <w:rFonts w:asciiTheme="minorHAnsi" w:eastAsiaTheme="minorEastAsia" w:hAnsiTheme="minorHAnsi"/>
                <w:sz w:val="22"/>
              </w:rPr>
              <w:tab/>
            </w:r>
            <w:r w:rsidR="009E0599" w:rsidRPr="00424945">
              <w:rPr>
                <w:rStyle w:val="Hyperlink"/>
              </w:rPr>
              <w:t>Functions</w:t>
            </w:r>
            <w:r w:rsidR="009E0599">
              <w:rPr>
                <w:webHidden/>
              </w:rPr>
              <w:tab/>
            </w:r>
            <w:r w:rsidR="009E0599">
              <w:rPr>
                <w:webHidden/>
              </w:rPr>
              <w:fldChar w:fldCharType="begin"/>
            </w:r>
            <w:r w:rsidR="009E0599">
              <w:rPr>
                <w:webHidden/>
              </w:rPr>
              <w:instrText xml:space="preserve"> PAGEREF _Toc119231673 \h </w:instrText>
            </w:r>
            <w:r w:rsidR="009E0599">
              <w:rPr>
                <w:webHidden/>
              </w:rPr>
            </w:r>
            <w:r w:rsidR="009E0599">
              <w:rPr>
                <w:webHidden/>
              </w:rPr>
              <w:fldChar w:fldCharType="separate"/>
            </w:r>
            <w:r w:rsidR="009E0599">
              <w:rPr>
                <w:webHidden/>
              </w:rPr>
              <w:t>1</w:t>
            </w:r>
            <w:r w:rsidR="009E0599">
              <w:rPr>
                <w:webHidden/>
              </w:rPr>
              <w:fldChar w:fldCharType="end"/>
            </w:r>
          </w:hyperlink>
        </w:p>
        <w:p w14:paraId="39AAC7CB" w14:textId="77BFFAB2" w:rsidR="009E0599" w:rsidRDefault="00622A93">
          <w:pPr>
            <w:pStyle w:val="TOC1"/>
            <w:rPr>
              <w:rFonts w:asciiTheme="minorHAnsi" w:eastAsiaTheme="minorEastAsia" w:hAnsiTheme="minorHAnsi"/>
              <w:b w:val="0"/>
              <w:smallCaps w:val="0"/>
              <w:sz w:val="22"/>
            </w:rPr>
          </w:pPr>
          <w:hyperlink w:anchor="_Toc119231675" w:history="1">
            <w:r w:rsidR="009E0599" w:rsidRPr="00424945">
              <w:rPr>
                <w:rStyle w:val="Hyperlink"/>
              </w:rPr>
              <w:t>II.</w:t>
            </w:r>
            <w:r w:rsidR="009E0599">
              <w:rPr>
                <w:rFonts w:asciiTheme="minorHAnsi" w:eastAsiaTheme="minorEastAsia" w:hAnsiTheme="minorHAnsi"/>
                <w:b w:val="0"/>
                <w:smallCaps w:val="0"/>
                <w:sz w:val="22"/>
              </w:rPr>
              <w:tab/>
            </w:r>
            <w:r w:rsidR="009E0599" w:rsidRPr="00424945">
              <w:rPr>
                <w:rStyle w:val="Hyperlink"/>
              </w:rPr>
              <w:t>The Graduate Council</w:t>
            </w:r>
            <w:r w:rsidR="009E0599">
              <w:rPr>
                <w:webHidden/>
              </w:rPr>
              <w:tab/>
            </w:r>
            <w:r w:rsidR="009E0599">
              <w:rPr>
                <w:webHidden/>
              </w:rPr>
              <w:fldChar w:fldCharType="begin"/>
            </w:r>
            <w:r w:rsidR="009E0599">
              <w:rPr>
                <w:webHidden/>
              </w:rPr>
              <w:instrText xml:space="preserve"> PAGEREF _Toc119231675 \h </w:instrText>
            </w:r>
            <w:r w:rsidR="009E0599">
              <w:rPr>
                <w:webHidden/>
              </w:rPr>
            </w:r>
            <w:r w:rsidR="009E0599">
              <w:rPr>
                <w:webHidden/>
              </w:rPr>
              <w:fldChar w:fldCharType="separate"/>
            </w:r>
            <w:r w:rsidR="009E0599">
              <w:rPr>
                <w:webHidden/>
              </w:rPr>
              <w:t>2</w:t>
            </w:r>
            <w:r w:rsidR="009E0599">
              <w:rPr>
                <w:webHidden/>
              </w:rPr>
              <w:fldChar w:fldCharType="end"/>
            </w:r>
          </w:hyperlink>
        </w:p>
        <w:p w14:paraId="67BF8246" w14:textId="51DA554E" w:rsidR="009E0599" w:rsidRDefault="00622A93">
          <w:pPr>
            <w:pStyle w:val="TOC2"/>
            <w:rPr>
              <w:rFonts w:asciiTheme="minorHAnsi" w:eastAsiaTheme="minorEastAsia" w:hAnsiTheme="minorHAnsi"/>
              <w:sz w:val="22"/>
            </w:rPr>
          </w:pPr>
          <w:hyperlink w:anchor="_Toc119231676" w:history="1">
            <w:r w:rsidR="009E0599" w:rsidRPr="00424945">
              <w:rPr>
                <w:rStyle w:val="Hyperlink"/>
              </w:rPr>
              <w:t>A.</w:t>
            </w:r>
            <w:r w:rsidR="009E0599">
              <w:rPr>
                <w:rFonts w:asciiTheme="minorHAnsi" w:eastAsiaTheme="minorEastAsia" w:hAnsiTheme="minorHAnsi"/>
                <w:sz w:val="22"/>
              </w:rPr>
              <w:tab/>
            </w:r>
            <w:r w:rsidR="009E0599" w:rsidRPr="00424945">
              <w:rPr>
                <w:rStyle w:val="Hyperlink"/>
              </w:rPr>
              <w:t>Membership</w:t>
            </w:r>
            <w:r w:rsidR="009E0599">
              <w:rPr>
                <w:webHidden/>
              </w:rPr>
              <w:tab/>
            </w:r>
            <w:r w:rsidR="009E0599">
              <w:rPr>
                <w:webHidden/>
              </w:rPr>
              <w:fldChar w:fldCharType="begin"/>
            </w:r>
            <w:r w:rsidR="009E0599">
              <w:rPr>
                <w:webHidden/>
              </w:rPr>
              <w:instrText xml:space="preserve"> PAGEREF _Toc119231676 \h </w:instrText>
            </w:r>
            <w:r w:rsidR="009E0599">
              <w:rPr>
                <w:webHidden/>
              </w:rPr>
            </w:r>
            <w:r w:rsidR="009E0599">
              <w:rPr>
                <w:webHidden/>
              </w:rPr>
              <w:fldChar w:fldCharType="separate"/>
            </w:r>
            <w:r w:rsidR="009E0599">
              <w:rPr>
                <w:webHidden/>
              </w:rPr>
              <w:t>2</w:t>
            </w:r>
            <w:r w:rsidR="009E0599">
              <w:rPr>
                <w:webHidden/>
              </w:rPr>
              <w:fldChar w:fldCharType="end"/>
            </w:r>
          </w:hyperlink>
        </w:p>
        <w:p w14:paraId="38F594DE" w14:textId="37CBDE06" w:rsidR="009E0599" w:rsidRDefault="00622A93">
          <w:pPr>
            <w:pStyle w:val="TOC2"/>
            <w:rPr>
              <w:rFonts w:asciiTheme="minorHAnsi" w:eastAsiaTheme="minorEastAsia" w:hAnsiTheme="minorHAnsi"/>
              <w:sz w:val="22"/>
            </w:rPr>
          </w:pPr>
          <w:hyperlink w:anchor="_Toc119231677" w:history="1">
            <w:r w:rsidR="009E0599" w:rsidRPr="00424945">
              <w:rPr>
                <w:rStyle w:val="Hyperlink"/>
              </w:rPr>
              <w:t>B.</w:t>
            </w:r>
            <w:r w:rsidR="009E0599">
              <w:rPr>
                <w:rFonts w:asciiTheme="minorHAnsi" w:eastAsiaTheme="minorEastAsia" w:hAnsiTheme="minorHAnsi"/>
                <w:sz w:val="22"/>
              </w:rPr>
              <w:tab/>
            </w:r>
            <w:r w:rsidR="009E0599" w:rsidRPr="00424945">
              <w:rPr>
                <w:rStyle w:val="Hyperlink"/>
              </w:rPr>
              <w:t>Procedures</w:t>
            </w:r>
            <w:r w:rsidR="009E0599">
              <w:rPr>
                <w:webHidden/>
              </w:rPr>
              <w:tab/>
            </w:r>
            <w:r w:rsidR="009E0599">
              <w:rPr>
                <w:webHidden/>
              </w:rPr>
              <w:fldChar w:fldCharType="begin"/>
            </w:r>
            <w:r w:rsidR="009E0599">
              <w:rPr>
                <w:webHidden/>
              </w:rPr>
              <w:instrText xml:space="preserve"> PAGEREF _Toc119231677 \h </w:instrText>
            </w:r>
            <w:r w:rsidR="009E0599">
              <w:rPr>
                <w:webHidden/>
              </w:rPr>
            </w:r>
            <w:r w:rsidR="009E0599">
              <w:rPr>
                <w:webHidden/>
              </w:rPr>
              <w:fldChar w:fldCharType="separate"/>
            </w:r>
            <w:r w:rsidR="009E0599">
              <w:rPr>
                <w:webHidden/>
              </w:rPr>
              <w:t>3</w:t>
            </w:r>
            <w:r w:rsidR="009E0599">
              <w:rPr>
                <w:webHidden/>
              </w:rPr>
              <w:fldChar w:fldCharType="end"/>
            </w:r>
          </w:hyperlink>
        </w:p>
        <w:p w14:paraId="405CCF88" w14:textId="0486C036" w:rsidR="009E0599" w:rsidRDefault="00622A93">
          <w:pPr>
            <w:pStyle w:val="TOC3"/>
            <w:rPr>
              <w:rFonts w:asciiTheme="minorHAnsi" w:eastAsiaTheme="minorEastAsia" w:hAnsiTheme="minorHAnsi"/>
              <w:i w:val="0"/>
              <w:sz w:val="22"/>
            </w:rPr>
          </w:pPr>
          <w:hyperlink w:anchor="_Toc119231678" w:history="1">
            <w:r w:rsidR="009E0599" w:rsidRPr="00424945">
              <w:rPr>
                <w:rStyle w:val="Hyperlink"/>
              </w:rPr>
              <w:t>1.</w:t>
            </w:r>
            <w:r w:rsidR="009E0599">
              <w:rPr>
                <w:rFonts w:asciiTheme="minorHAnsi" w:eastAsiaTheme="minorEastAsia" w:hAnsiTheme="minorHAnsi"/>
                <w:i w:val="0"/>
                <w:sz w:val="22"/>
              </w:rPr>
              <w:tab/>
            </w:r>
            <w:r w:rsidR="009E0599" w:rsidRPr="00424945">
              <w:rPr>
                <w:rStyle w:val="Hyperlink"/>
              </w:rPr>
              <w:t>Meetings</w:t>
            </w:r>
            <w:r w:rsidR="009E0599">
              <w:rPr>
                <w:webHidden/>
              </w:rPr>
              <w:tab/>
            </w:r>
            <w:r w:rsidR="009E0599">
              <w:rPr>
                <w:webHidden/>
              </w:rPr>
              <w:fldChar w:fldCharType="begin"/>
            </w:r>
            <w:r w:rsidR="009E0599">
              <w:rPr>
                <w:webHidden/>
              </w:rPr>
              <w:instrText xml:space="preserve"> PAGEREF _Toc119231678 \h </w:instrText>
            </w:r>
            <w:r w:rsidR="009E0599">
              <w:rPr>
                <w:webHidden/>
              </w:rPr>
            </w:r>
            <w:r w:rsidR="009E0599">
              <w:rPr>
                <w:webHidden/>
              </w:rPr>
              <w:fldChar w:fldCharType="separate"/>
            </w:r>
            <w:r w:rsidR="009E0599">
              <w:rPr>
                <w:webHidden/>
              </w:rPr>
              <w:t>3</w:t>
            </w:r>
            <w:r w:rsidR="009E0599">
              <w:rPr>
                <w:webHidden/>
              </w:rPr>
              <w:fldChar w:fldCharType="end"/>
            </w:r>
          </w:hyperlink>
        </w:p>
        <w:p w14:paraId="439267CD" w14:textId="5B2ED591" w:rsidR="009E0599" w:rsidRDefault="00622A93">
          <w:pPr>
            <w:pStyle w:val="TOC3"/>
            <w:rPr>
              <w:rFonts w:asciiTheme="minorHAnsi" w:eastAsiaTheme="minorEastAsia" w:hAnsiTheme="minorHAnsi"/>
              <w:i w:val="0"/>
              <w:sz w:val="22"/>
            </w:rPr>
          </w:pPr>
          <w:hyperlink w:anchor="_Toc119231679" w:history="1">
            <w:r w:rsidR="009E0599" w:rsidRPr="00424945">
              <w:rPr>
                <w:rStyle w:val="Hyperlink"/>
              </w:rPr>
              <w:t>2.</w:t>
            </w:r>
            <w:r w:rsidR="009E0599">
              <w:rPr>
                <w:rFonts w:asciiTheme="minorHAnsi" w:eastAsiaTheme="minorEastAsia" w:hAnsiTheme="minorHAnsi"/>
                <w:i w:val="0"/>
                <w:sz w:val="22"/>
              </w:rPr>
              <w:tab/>
            </w:r>
            <w:r w:rsidR="009E0599" w:rsidRPr="00424945">
              <w:rPr>
                <w:rStyle w:val="Hyperlink"/>
              </w:rPr>
              <w:t>Guidelines for Proposals of New Programs</w:t>
            </w:r>
            <w:r w:rsidR="009E0599">
              <w:rPr>
                <w:webHidden/>
              </w:rPr>
              <w:tab/>
            </w:r>
            <w:r w:rsidR="009E0599">
              <w:rPr>
                <w:webHidden/>
              </w:rPr>
              <w:fldChar w:fldCharType="begin"/>
            </w:r>
            <w:r w:rsidR="009E0599">
              <w:rPr>
                <w:webHidden/>
              </w:rPr>
              <w:instrText xml:space="preserve"> PAGEREF _Toc119231679 \h </w:instrText>
            </w:r>
            <w:r w:rsidR="009E0599">
              <w:rPr>
                <w:webHidden/>
              </w:rPr>
            </w:r>
            <w:r w:rsidR="009E0599">
              <w:rPr>
                <w:webHidden/>
              </w:rPr>
              <w:fldChar w:fldCharType="separate"/>
            </w:r>
            <w:r w:rsidR="009E0599">
              <w:rPr>
                <w:webHidden/>
              </w:rPr>
              <w:t>3</w:t>
            </w:r>
            <w:r w:rsidR="009E0599">
              <w:rPr>
                <w:webHidden/>
              </w:rPr>
              <w:fldChar w:fldCharType="end"/>
            </w:r>
          </w:hyperlink>
        </w:p>
        <w:p w14:paraId="62A503AE" w14:textId="53539EA4" w:rsidR="009E0599" w:rsidRDefault="00622A93">
          <w:pPr>
            <w:pStyle w:val="TOC3"/>
            <w:rPr>
              <w:rFonts w:asciiTheme="minorHAnsi" w:eastAsiaTheme="minorEastAsia" w:hAnsiTheme="minorHAnsi"/>
              <w:i w:val="0"/>
              <w:sz w:val="22"/>
            </w:rPr>
          </w:pPr>
          <w:hyperlink w:anchor="_Toc119231680" w:history="1">
            <w:r w:rsidR="009E0599" w:rsidRPr="00424945">
              <w:rPr>
                <w:rStyle w:val="Hyperlink"/>
              </w:rPr>
              <w:t>3.</w:t>
            </w:r>
            <w:r w:rsidR="009E0599">
              <w:rPr>
                <w:rFonts w:asciiTheme="minorHAnsi" w:eastAsiaTheme="minorEastAsia" w:hAnsiTheme="minorHAnsi"/>
                <w:i w:val="0"/>
                <w:sz w:val="22"/>
              </w:rPr>
              <w:tab/>
            </w:r>
            <w:r w:rsidR="009E0599" w:rsidRPr="00424945">
              <w:rPr>
                <w:rStyle w:val="Hyperlink"/>
              </w:rPr>
              <w:t>Amendments to the Bylaws</w:t>
            </w:r>
            <w:r w:rsidR="009E0599">
              <w:rPr>
                <w:webHidden/>
              </w:rPr>
              <w:tab/>
            </w:r>
            <w:r w:rsidR="009E0599">
              <w:rPr>
                <w:webHidden/>
              </w:rPr>
              <w:fldChar w:fldCharType="begin"/>
            </w:r>
            <w:r w:rsidR="009E0599">
              <w:rPr>
                <w:webHidden/>
              </w:rPr>
              <w:instrText xml:space="preserve"> PAGEREF _Toc119231680 \h </w:instrText>
            </w:r>
            <w:r w:rsidR="009E0599">
              <w:rPr>
                <w:webHidden/>
              </w:rPr>
            </w:r>
            <w:r w:rsidR="009E0599">
              <w:rPr>
                <w:webHidden/>
              </w:rPr>
              <w:fldChar w:fldCharType="separate"/>
            </w:r>
            <w:r w:rsidR="009E0599">
              <w:rPr>
                <w:webHidden/>
              </w:rPr>
              <w:t>3</w:t>
            </w:r>
            <w:r w:rsidR="009E0599">
              <w:rPr>
                <w:webHidden/>
              </w:rPr>
              <w:fldChar w:fldCharType="end"/>
            </w:r>
          </w:hyperlink>
        </w:p>
        <w:p w14:paraId="6F8B0CBD" w14:textId="1094F1D2" w:rsidR="009E0599" w:rsidRDefault="00622A93">
          <w:pPr>
            <w:pStyle w:val="TOC3"/>
            <w:rPr>
              <w:rFonts w:asciiTheme="minorHAnsi" w:eastAsiaTheme="minorEastAsia" w:hAnsiTheme="minorHAnsi"/>
              <w:i w:val="0"/>
              <w:sz w:val="22"/>
            </w:rPr>
          </w:pPr>
          <w:hyperlink w:anchor="_Toc119231681" w:history="1">
            <w:r w:rsidR="009E0599" w:rsidRPr="00424945">
              <w:rPr>
                <w:rStyle w:val="Hyperlink"/>
              </w:rPr>
              <w:t>4.</w:t>
            </w:r>
            <w:r w:rsidR="009E0599">
              <w:rPr>
                <w:rFonts w:asciiTheme="minorHAnsi" w:eastAsiaTheme="minorEastAsia" w:hAnsiTheme="minorHAnsi"/>
                <w:i w:val="0"/>
                <w:sz w:val="22"/>
              </w:rPr>
              <w:tab/>
            </w:r>
            <w:r w:rsidR="009E0599" w:rsidRPr="00424945">
              <w:rPr>
                <w:rStyle w:val="Hyperlink"/>
              </w:rPr>
              <w:t>Repository of Graduate Council Records</w:t>
            </w:r>
            <w:r w:rsidR="009E0599">
              <w:rPr>
                <w:webHidden/>
              </w:rPr>
              <w:tab/>
            </w:r>
            <w:r w:rsidR="009E0599">
              <w:rPr>
                <w:webHidden/>
              </w:rPr>
              <w:fldChar w:fldCharType="begin"/>
            </w:r>
            <w:r w:rsidR="009E0599">
              <w:rPr>
                <w:webHidden/>
              </w:rPr>
              <w:instrText xml:space="preserve"> PAGEREF _Toc119231681 \h </w:instrText>
            </w:r>
            <w:r w:rsidR="009E0599">
              <w:rPr>
                <w:webHidden/>
              </w:rPr>
            </w:r>
            <w:r w:rsidR="009E0599">
              <w:rPr>
                <w:webHidden/>
              </w:rPr>
              <w:fldChar w:fldCharType="separate"/>
            </w:r>
            <w:r w:rsidR="009E0599">
              <w:rPr>
                <w:webHidden/>
              </w:rPr>
              <w:t>3</w:t>
            </w:r>
            <w:r w:rsidR="009E0599">
              <w:rPr>
                <w:webHidden/>
              </w:rPr>
              <w:fldChar w:fldCharType="end"/>
            </w:r>
          </w:hyperlink>
        </w:p>
        <w:p w14:paraId="4474A965" w14:textId="71B3F313" w:rsidR="009E0599" w:rsidRDefault="00622A93">
          <w:pPr>
            <w:pStyle w:val="TOC1"/>
            <w:rPr>
              <w:rFonts w:asciiTheme="minorHAnsi" w:eastAsiaTheme="minorEastAsia" w:hAnsiTheme="minorHAnsi"/>
              <w:b w:val="0"/>
              <w:smallCaps w:val="0"/>
              <w:sz w:val="22"/>
            </w:rPr>
          </w:pPr>
          <w:hyperlink w:anchor="_Toc119231682" w:history="1">
            <w:r w:rsidR="009E0599" w:rsidRPr="00424945">
              <w:rPr>
                <w:rStyle w:val="Hyperlink"/>
              </w:rPr>
              <w:t>III.</w:t>
            </w:r>
            <w:r w:rsidR="009E0599">
              <w:rPr>
                <w:rFonts w:asciiTheme="minorHAnsi" w:eastAsiaTheme="minorEastAsia" w:hAnsiTheme="minorHAnsi"/>
                <w:b w:val="0"/>
                <w:smallCaps w:val="0"/>
                <w:sz w:val="22"/>
              </w:rPr>
              <w:tab/>
            </w:r>
            <w:r w:rsidR="009E0599" w:rsidRPr="00424945">
              <w:rPr>
                <w:rStyle w:val="Hyperlink"/>
              </w:rPr>
              <w:t>Approval of New and Revised Graduate Programs</w:t>
            </w:r>
            <w:r w:rsidR="009E0599">
              <w:rPr>
                <w:webHidden/>
              </w:rPr>
              <w:tab/>
            </w:r>
            <w:r w:rsidR="009E0599">
              <w:rPr>
                <w:webHidden/>
              </w:rPr>
              <w:fldChar w:fldCharType="begin"/>
            </w:r>
            <w:r w:rsidR="009E0599">
              <w:rPr>
                <w:webHidden/>
              </w:rPr>
              <w:instrText xml:space="preserve"> PAGEREF _Toc119231682 \h </w:instrText>
            </w:r>
            <w:r w:rsidR="009E0599">
              <w:rPr>
                <w:webHidden/>
              </w:rPr>
            </w:r>
            <w:r w:rsidR="009E0599">
              <w:rPr>
                <w:webHidden/>
              </w:rPr>
              <w:fldChar w:fldCharType="separate"/>
            </w:r>
            <w:r w:rsidR="009E0599">
              <w:rPr>
                <w:webHidden/>
              </w:rPr>
              <w:t>4</w:t>
            </w:r>
            <w:r w:rsidR="009E0599">
              <w:rPr>
                <w:webHidden/>
              </w:rPr>
              <w:fldChar w:fldCharType="end"/>
            </w:r>
          </w:hyperlink>
        </w:p>
        <w:p w14:paraId="4A934F8C" w14:textId="1248D5C7" w:rsidR="009E0599" w:rsidRDefault="00622A93">
          <w:pPr>
            <w:pStyle w:val="TOC2"/>
            <w:rPr>
              <w:rFonts w:asciiTheme="minorHAnsi" w:eastAsiaTheme="minorEastAsia" w:hAnsiTheme="minorHAnsi"/>
              <w:sz w:val="22"/>
            </w:rPr>
          </w:pPr>
          <w:hyperlink w:anchor="_Toc119231683" w:history="1">
            <w:r w:rsidR="009E0599" w:rsidRPr="00424945">
              <w:rPr>
                <w:rStyle w:val="Hyperlink"/>
              </w:rPr>
              <w:t>A.</w:t>
            </w:r>
            <w:r w:rsidR="009E0599">
              <w:rPr>
                <w:rFonts w:asciiTheme="minorHAnsi" w:eastAsiaTheme="minorEastAsia" w:hAnsiTheme="minorHAnsi"/>
                <w:sz w:val="22"/>
              </w:rPr>
              <w:tab/>
            </w:r>
            <w:r w:rsidR="009E0599" w:rsidRPr="00424945">
              <w:rPr>
                <w:rStyle w:val="Hyperlink"/>
              </w:rPr>
              <w:t>Process for Consideration</w:t>
            </w:r>
            <w:r w:rsidR="009E0599">
              <w:rPr>
                <w:webHidden/>
              </w:rPr>
              <w:tab/>
            </w:r>
            <w:r w:rsidR="009E0599">
              <w:rPr>
                <w:webHidden/>
              </w:rPr>
              <w:fldChar w:fldCharType="begin"/>
            </w:r>
            <w:r w:rsidR="009E0599">
              <w:rPr>
                <w:webHidden/>
              </w:rPr>
              <w:instrText xml:space="preserve"> PAGEREF _Toc119231683 \h </w:instrText>
            </w:r>
            <w:r w:rsidR="009E0599">
              <w:rPr>
                <w:webHidden/>
              </w:rPr>
            </w:r>
            <w:r w:rsidR="009E0599">
              <w:rPr>
                <w:webHidden/>
              </w:rPr>
              <w:fldChar w:fldCharType="separate"/>
            </w:r>
            <w:r w:rsidR="009E0599">
              <w:rPr>
                <w:webHidden/>
              </w:rPr>
              <w:t>4</w:t>
            </w:r>
            <w:r w:rsidR="009E0599">
              <w:rPr>
                <w:webHidden/>
              </w:rPr>
              <w:fldChar w:fldCharType="end"/>
            </w:r>
          </w:hyperlink>
        </w:p>
        <w:p w14:paraId="105F8F1F" w14:textId="04A120EB" w:rsidR="009E0599" w:rsidRDefault="00622A93">
          <w:pPr>
            <w:pStyle w:val="TOC3"/>
            <w:rPr>
              <w:rFonts w:asciiTheme="minorHAnsi" w:eastAsiaTheme="minorEastAsia" w:hAnsiTheme="minorHAnsi"/>
              <w:i w:val="0"/>
              <w:sz w:val="22"/>
            </w:rPr>
          </w:pPr>
          <w:hyperlink w:anchor="_Toc119231684" w:history="1">
            <w:r w:rsidR="009E0599" w:rsidRPr="00424945">
              <w:rPr>
                <w:rStyle w:val="Hyperlink"/>
              </w:rPr>
              <w:t>1.</w:t>
            </w:r>
            <w:r w:rsidR="009E0599">
              <w:rPr>
                <w:rFonts w:asciiTheme="minorHAnsi" w:eastAsiaTheme="minorEastAsia" w:hAnsiTheme="minorHAnsi"/>
                <w:i w:val="0"/>
                <w:sz w:val="22"/>
              </w:rPr>
              <w:tab/>
            </w:r>
            <w:r w:rsidR="009E0599" w:rsidRPr="00424945">
              <w:rPr>
                <w:rStyle w:val="Hyperlink"/>
              </w:rPr>
              <w:t>New Programs</w:t>
            </w:r>
            <w:r w:rsidR="009E0599">
              <w:rPr>
                <w:webHidden/>
              </w:rPr>
              <w:tab/>
            </w:r>
            <w:r w:rsidR="009E0599">
              <w:rPr>
                <w:webHidden/>
              </w:rPr>
              <w:fldChar w:fldCharType="begin"/>
            </w:r>
            <w:r w:rsidR="009E0599">
              <w:rPr>
                <w:webHidden/>
              </w:rPr>
              <w:instrText xml:space="preserve"> PAGEREF _Toc119231684 \h </w:instrText>
            </w:r>
            <w:r w:rsidR="009E0599">
              <w:rPr>
                <w:webHidden/>
              </w:rPr>
            </w:r>
            <w:r w:rsidR="009E0599">
              <w:rPr>
                <w:webHidden/>
              </w:rPr>
              <w:fldChar w:fldCharType="separate"/>
            </w:r>
            <w:r w:rsidR="009E0599">
              <w:rPr>
                <w:webHidden/>
              </w:rPr>
              <w:t>4</w:t>
            </w:r>
            <w:r w:rsidR="009E0599">
              <w:rPr>
                <w:webHidden/>
              </w:rPr>
              <w:fldChar w:fldCharType="end"/>
            </w:r>
          </w:hyperlink>
        </w:p>
        <w:p w14:paraId="3D0242E5" w14:textId="44A0DC71" w:rsidR="009E0599" w:rsidRDefault="00622A93">
          <w:pPr>
            <w:pStyle w:val="TOC3"/>
            <w:rPr>
              <w:rFonts w:asciiTheme="minorHAnsi" w:eastAsiaTheme="minorEastAsia" w:hAnsiTheme="minorHAnsi"/>
              <w:i w:val="0"/>
              <w:sz w:val="22"/>
            </w:rPr>
          </w:pPr>
          <w:hyperlink w:anchor="_Toc119231685" w:history="1">
            <w:r w:rsidR="009E0599" w:rsidRPr="00424945">
              <w:rPr>
                <w:rStyle w:val="Hyperlink"/>
              </w:rPr>
              <w:t>2.</w:t>
            </w:r>
            <w:r w:rsidR="009E0599">
              <w:rPr>
                <w:rFonts w:asciiTheme="minorHAnsi" w:eastAsiaTheme="minorEastAsia" w:hAnsiTheme="minorHAnsi"/>
                <w:i w:val="0"/>
                <w:sz w:val="22"/>
              </w:rPr>
              <w:tab/>
            </w:r>
            <w:r w:rsidR="009E0599" w:rsidRPr="00424945">
              <w:rPr>
                <w:rStyle w:val="Hyperlink"/>
              </w:rPr>
              <w:t>Revisions to Existing Graduate Programs</w:t>
            </w:r>
            <w:r w:rsidR="009E0599">
              <w:rPr>
                <w:webHidden/>
              </w:rPr>
              <w:tab/>
            </w:r>
            <w:r w:rsidR="009E0599">
              <w:rPr>
                <w:webHidden/>
              </w:rPr>
              <w:fldChar w:fldCharType="begin"/>
            </w:r>
            <w:r w:rsidR="009E0599">
              <w:rPr>
                <w:webHidden/>
              </w:rPr>
              <w:instrText xml:space="preserve"> PAGEREF _Toc119231685 \h </w:instrText>
            </w:r>
            <w:r w:rsidR="009E0599">
              <w:rPr>
                <w:webHidden/>
              </w:rPr>
            </w:r>
            <w:r w:rsidR="009E0599">
              <w:rPr>
                <w:webHidden/>
              </w:rPr>
              <w:fldChar w:fldCharType="separate"/>
            </w:r>
            <w:r w:rsidR="009E0599">
              <w:rPr>
                <w:webHidden/>
              </w:rPr>
              <w:t>4</w:t>
            </w:r>
            <w:r w:rsidR="009E0599">
              <w:rPr>
                <w:webHidden/>
              </w:rPr>
              <w:fldChar w:fldCharType="end"/>
            </w:r>
          </w:hyperlink>
        </w:p>
        <w:p w14:paraId="1ACD3298" w14:textId="45808FF6" w:rsidR="009E0599" w:rsidRDefault="00622A93">
          <w:pPr>
            <w:pStyle w:val="TOC2"/>
            <w:rPr>
              <w:rFonts w:asciiTheme="minorHAnsi" w:eastAsiaTheme="minorEastAsia" w:hAnsiTheme="minorHAnsi"/>
              <w:sz w:val="22"/>
            </w:rPr>
          </w:pPr>
          <w:hyperlink w:anchor="_Toc119231686" w:history="1">
            <w:r w:rsidR="009E0599" w:rsidRPr="00424945">
              <w:rPr>
                <w:rStyle w:val="Hyperlink"/>
              </w:rPr>
              <w:t>B.</w:t>
            </w:r>
            <w:r w:rsidR="009E0599">
              <w:rPr>
                <w:rFonts w:asciiTheme="minorHAnsi" w:eastAsiaTheme="minorEastAsia" w:hAnsiTheme="minorHAnsi"/>
                <w:sz w:val="22"/>
              </w:rPr>
              <w:tab/>
            </w:r>
            <w:r w:rsidR="009E0599" w:rsidRPr="00424945">
              <w:rPr>
                <w:rStyle w:val="Hyperlink"/>
              </w:rPr>
              <w:t>Levels of Approval</w:t>
            </w:r>
            <w:r w:rsidR="009E0599">
              <w:rPr>
                <w:webHidden/>
              </w:rPr>
              <w:tab/>
            </w:r>
            <w:r w:rsidR="009E0599">
              <w:rPr>
                <w:webHidden/>
              </w:rPr>
              <w:fldChar w:fldCharType="begin"/>
            </w:r>
            <w:r w:rsidR="009E0599">
              <w:rPr>
                <w:webHidden/>
              </w:rPr>
              <w:instrText xml:space="preserve"> PAGEREF _Toc119231686 \h </w:instrText>
            </w:r>
            <w:r w:rsidR="009E0599">
              <w:rPr>
                <w:webHidden/>
              </w:rPr>
            </w:r>
            <w:r w:rsidR="009E0599">
              <w:rPr>
                <w:webHidden/>
              </w:rPr>
              <w:fldChar w:fldCharType="separate"/>
            </w:r>
            <w:r w:rsidR="009E0599">
              <w:rPr>
                <w:webHidden/>
              </w:rPr>
              <w:t>5</w:t>
            </w:r>
            <w:r w:rsidR="009E0599">
              <w:rPr>
                <w:webHidden/>
              </w:rPr>
              <w:fldChar w:fldCharType="end"/>
            </w:r>
          </w:hyperlink>
        </w:p>
        <w:p w14:paraId="4D1ABE2B" w14:textId="6195EC91" w:rsidR="009E0599" w:rsidRDefault="00622A93">
          <w:pPr>
            <w:pStyle w:val="TOC3"/>
            <w:rPr>
              <w:rFonts w:asciiTheme="minorHAnsi" w:eastAsiaTheme="minorEastAsia" w:hAnsiTheme="minorHAnsi"/>
              <w:i w:val="0"/>
              <w:sz w:val="22"/>
            </w:rPr>
          </w:pPr>
          <w:hyperlink w:anchor="_Toc119231687" w:history="1">
            <w:r w:rsidR="009E0599" w:rsidRPr="00424945">
              <w:rPr>
                <w:rStyle w:val="Hyperlink"/>
              </w:rPr>
              <w:t>1.</w:t>
            </w:r>
            <w:r w:rsidR="009E0599">
              <w:rPr>
                <w:rFonts w:asciiTheme="minorHAnsi" w:eastAsiaTheme="minorEastAsia" w:hAnsiTheme="minorHAnsi"/>
                <w:i w:val="0"/>
                <w:sz w:val="22"/>
              </w:rPr>
              <w:tab/>
            </w:r>
            <w:r w:rsidR="009E0599" w:rsidRPr="00424945">
              <w:rPr>
                <w:rStyle w:val="Hyperlink"/>
              </w:rPr>
              <w:t>Program, Departmental, and School Approvals</w:t>
            </w:r>
            <w:r w:rsidR="009E0599">
              <w:rPr>
                <w:webHidden/>
              </w:rPr>
              <w:tab/>
            </w:r>
            <w:r w:rsidR="009E0599">
              <w:rPr>
                <w:webHidden/>
              </w:rPr>
              <w:fldChar w:fldCharType="begin"/>
            </w:r>
            <w:r w:rsidR="009E0599">
              <w:rPr>
                <w:webHidden/>
              </w:rPr>
              <w:instrText xml:space="preserve"> PAGEREF _Toc119231687 \h </w:instrText>
            </w:r>
            <w:r w:rsidR="009E0599">
              <w:rPr>
                <w:webHidden/>
              </w:rPr>
            </w:r>
            <w:r w:rsidR="009E0599">
              <w:rPr>
                <w:webHidden/>
              </w:rPr>
              <w:fldChar w:fldCharType="separate"/>
            </w:r>
            <w:r w:rsidR="009E0599">
              <w:rPr>
                <w:webHidden/>
              </w:rPr>
              <w:t>5</w:t>
            </w:r>
            <w:r w:rsidR="009E0599">
              <w:rPr>
                <w:webHidden/>
              </w:rPr>
              <w:fldChar w:fldCharType="end"/>
            </w:r>
          </w:hyperlink>
        </w:p>
        <w:p w14:paraId="15FE665E" w14:textId="03E9588F" w:rsidR="009E0599" w:rsidRDefault="00622A93">
          <w:pPr>
            <w:pStyle w:val="TOC3"/>
            <w:rPr>
              <w:rFonts w:asciiTheme="minorHAnsi" w:eastAsiaTheme="minorEastAsia" w:hAnsiTheme="minorHAnsi"/>
              <w:i w:val="0"/>
              <w:sz w:val="22"/>
            </w:rPr>
          </w:pPr>
          <w:hyperlink w:anchor="_Toc119231688" w:history="1">
            <w:r w:rsidR="009E0599" w:rsidRPr="00424945">
              <w:rPr>
                <w:rStyle w:val="Hyperlink"/>
              </w:rPr>
              <w:t>2.</w:t>
            </w:r>
            <w:r w:rsidR="009E0599">
              <w:rPr>
                <w:rFonts w:asciiTheme="minorHAnsi" w:eastAsiaTheme="minorEastAsia" w:hAnsiTheme="minorHAnsi"/>
                <w:i w:val="0"/>
                <w:sz w:val="22"/>
              </w:rPr>
              <w:tab/>
            </w:r>
            <w:r w:rsidR="009E0599" w:rsidRPr="00424945">
              <w:rPr>
                <w:rStyle w:val="Hyperlink"/>
              </w:rPr>
              <w:t>College Approval of Final Program Proposal</w:t>
            </w:r>
            <w:r w:rsidR="009E0599">
              <w:rPr>
                <w:webHidden/>
              </w:rPr>
              <w:tab/>
            </w:r>
            <w:r w:rsidR="009E0599">
              <w:rPr>
                <w:webHidden/>
              </w:rPr>
              <w:fldChar w:fldCharType="begin"/>
            </w:r>
            <w:r w:rsidR="009E0599">
              <w:rPr>
                <w:webHidden/>
              </w:rPr>
              <w:instrText xml:space="preserve"> PAGEREF _Toc119231688 \h </w:instrText>
            </w:r>
            <w:r w:rsidR="009E0599">
              <w:rPr>
                <w:webHidden/>
              </w:rPr>
            </w:r>
            <w:r w:rsidR="009E0599">
              <w:rPr>
                <w:webHidden/>
              </w:rPr>
              <w:fldChar w:fldCharType="separate"/>
            </w:r>
            <w:r w:rsidR="009E0599">
              <w:rPr>
                <w:webHidden/>
              </w:rPr>
              <w:t>5</w:t>
            </w:r>
            <w:r w:rsidR="009E0599">
              <w:rPr>
                <w:webHidden/>
              </w:rPr>
              <w:fldChar w:fldCharType="end"/>
            </w:r>
          </w:hyperlink>
        </w:p>
        <w:p w14:paraId="6A0FEAB9" w14:textId="65931435" w:rsidR="009E0599" w:rsidRPr="00DE7F77" w:rsidRDefault="00622A93" w:rsidP="00DE7F77">
          <w:pPr>
            <w:pStyle w:val="TOC3"/>
            <w:rPr>
              <w:rFonts w:asciiTheme="minorHAnsi" w:eastAsiaTheme="minorEastAsia" w:hAnsiTheme="minorHAnsi"/>
              <w:i w:val="0"/>
              <w:sz w:val="22"/>
            </w:rPr>
          </w:pPr>
          <w:hyperlink w:anchor="_Toc119231689" w:history="1">
            <w:r w:rsidR="009E0599" w:rsidRPr="00424945">
              <w:rPr>
                <w:rStyle w:val="Hyperlink"/>
              </w:rPr>
              <w:t>3.</w:t>
            </w:r>
            <w:r w:rsidR="009E0599">
              <w:rPr>
                <w:rFonts w:asciiTheme="minorHAnsi" w:eastAsiaTheme="minorEastAsia" w:hAnsiTheme="minorHAnsi"/>
                <w:i w:val="0"/>
                <w:sz w:val="22"/>
              </w:rPr>
              <w:tab/>
            </w:r>
            <w:r w:rsidR="009E0599" w:rsidRPr="00424945">
              <w:rPr>
                <w:rStyle w:val="Hyperlink"/>
              </w:rPr>
              <w:t>University Approval Process for New Programs</w:t>
            </w:r>
            <w:r w:rsidR="009E0599">
              <w:rPr>
                <w:webHidden/>
              </w:rPr>
              <w:tab/>
            </w:r>
            <w:r w:rsidR="009E0599">
              <w:rPr>
                <w:webHidden/>
              </w:rPr>
              <w:fldChar w:fldCharType="begin"/>
            </w:r>
            <w:r w:rsidR="009E0599">
              <w:rPr>
                <w:webHidden/>
              </w:rPr>
              <w:instrText xml:space="preserve"> PAGEREF _Toc119231689 \h </w:instrText>
            </w:r>
            <w:r w:rsidR="009E0599">
              <w:rPr>
                <w:webHidden/>
              </w:rPr>
            </w:r>
            <w:r w:rsidR="009E0599">
              <w:rPr>
                <w:webHidden/>
              </w:rPr>
              <w:fldChar w:fldCharType="separate"/>
            </w:r>
            <w:r w:rsidR="009E0599">
              <w:rPr>
                <w:webHidden/>
              </w:rPr>
              <w:t>5</w:t>
            </w:r>
            <w:r w:rsidR="009E0599">
              <w:rPr>
                <w:webHidden/>
              </w:rPr>
              <w:fldChar w:fldCharType="end"/>
            </w:r>
          </w:hyperlink>
        </w:p>
        <w:p w14:paraId="7FACA753" w14:textId="567B353B" w:rsidR="009E0599" w:rsidRDefault="00DE7F77">
          <w:pPr>
            <w:pStyle w:val="TOC1"/>
            <w:rPr>
              <w:rFonts w:asciiTheme="minorHAnsi" w:eastAsiaTheme="minorEastAsia" w:hAnsiTheme="minorHAnsi"/>
              <w:b w:val="0"/>
              <w:smallCaps w:val="0"/>
              <w:sz w:val="22"/>
            </w:rPr>
          </w:pPr>
          <w:r>
            <w:t>I</w:t>
          </w:r>
          <w:hyperlink w:anchor="_Toc119231751" w:history="1">
            <w:r w:rsidR="009E0599" w:rsidRPr="00424945">
              <w:rPr>
                <w:rStyle w:val="Hyperlink"/>
              </w:rPr>
              <w:t>V.</w:t>
            </w:r>
            <w:r w:rsidR="009E0599">
              <w:rPr>
                <w:rFonts w:asciiTheme="minorHAnsi" w:eastAsiaTheme="minorEastAsia" w:hAnsiTheme="minorHAnsi"/>
                <w:b w:val="0"/>
                <w:smallCaps w:val="0"/>
                <w:sz w:val="22"/>
              </w:rPr>
              <w:tab/>
            </w:r>
            <w:r w:rsidR="009E0599" w:rsidRPr="00424945">
              <w:rPr>
                <w:rStyle w:val="Hyperlink"/>
              </w:rPr>
              <w:t>Procedures for Program Suspension, Reinstatement and Elimination</w:t>
            </w:r>
            <w:r w:rsidR="009E0599">
              <w:rPr>
                <w:webHidden/>
              </w:rPr>
              <w:tab/>
            </w:r>
            <w:r w:rsidR="009E0599">
              <w:rPr>
                <w:webHidden/>
              </w:rPr>
              <w:fldChar w:fldCharType="begin"/>
            </w:r>
            <w:r w:rsidR="009E0599">
              <w:rPr>
                <w:webHidden/>
              </w:rPr>
              <w:instrText xml:space="preserve"> PAGEREF _Toc119231751 \h </w:instrText>
            </w:r>
            <w:r w:rsidR="009E0599">
              <w:rPr>
                <w:webHidden/>
              </w:rPr>
            </w:r>
            <w:r w:rsidR="009E0599">
              <w:rPr>
                <w:webHidden/>
              </w:rPr>
              <w:fldChar w:fldCharType="separate"/>
            </w:r>
            <w:r w:rsidR="009E0599">
              <w:rPr>
                <w:webHidden/>
              </w:rPr>
              <w:t>19</w:t>
            </w:r>
            <w:r w:rsidR="009E0599">
              <w:rPr>
                <w:webHidden/>
              </w:rPr>
              <w:fldChar w:fldCharType="end"/>
            </w:r>
          </w:hyperlink>
        </w:p>
        <w:p w14:paraId="1D9C1F7A" w14:textId="19F2E0F6" w:rsidR="009E0599" w:rsidRDefault="00622A93">
          <w:pPr>
            <w:pStyle w:val="TOC2"/>
            <w:rPr>
              <w:rFonts w:asciiTheme="minorHAnsi" w:eastAsiaTheme="minorEastAsia" w:hAnsiTheme="minorHAnsi"/>
              <w:sz w:val="22"/>
            </w:rPr>
          </w:pPr>
          <w:hyperlink w:anchor="_Toc119231752" w:history="1">
            <w:r w:rsidR="009E0599" w:rsidRPr="00424945">
              <w:rPr>
                <w:rStyle w:val="Hyperlink"/>
              </w:rPr>
              <w:t>A.</w:t>
            </w:r>
            <w:r w:rsidR="009E0599">
              <w:rPr>
                <w:rFonts w:asciiTheme="minorHAnsi" w:eastAsiaTheme="minorEastAsia" w:hAnsiTheme="minorHAnsi"/>
                <w:sz w:val="22"/>
              </w:rPr>
              <w:tab/>
            </w:r>
            <w:r w:rsidR="009E0599" w:rsidRPr="00424945">
              <w:rPr>
                <w:rStyle w:val="Hyperlink"/>
              </w:rPr>
              <w:t>Definition of Suspension</w:t>
            </w:r>
            <w:r w:rsidR="009E0599">
              <w:rPr>
                <w:webHidden/>
              </w:rPr>
              <w:tab/>
            </w:r>
            <w:r w:rsidR="009E0599">
              <w:rPr>
                <w:webHidden/>
              </w:rPr>
              <w:fldChar w:fldCharType="begin"/>
            </w:r>
            <w:r w:rsidR="009E0599">
              <w:rPr>
                <w:webHidden/>
              </w:rPr>
              <w:instrText xml:space="preserve"> PAGEREF _Toc119231752 \h </w:instrText>
            </w:r>
            <w:r w:rsidR="009E0599">
              <w:rPr>
                <w:webHidden/>
              </w:rPr>
            </w:r>
            <w:r w:rsidR="009E0599">
              <w:rPr>
                <w:webHidden/>
              </w:rPr>
              <w:fldChar w:fldCharType="separate"/>
            </w:r>
            <w:r w:rsidR="009E0599">
              <w:rPr>
                <w:webHidden/>
              </w:rPr>
              <w:t>19</w:t>
            </w:r>
            <w:r w:rsidR="009E0599">
              <w:rPr>
                <w:webHidden/>
              </w:rPr>
              <w:fldChar w:fldCharType="end"/>
            </w:r>
          </w:hyperlink>
        </w:p>
        <w:p w14:paraId="09705CC5" w14:textId="46218EBF" w:rsidR="009E0599" w:rsidRDefault="00622A93">
          <w:pPr>
            <w:pStyle w:val="TOC2"/>
            <w:rPr>
              <w:rFonts w:asciiTheme="minorHAnsi" w:eastAsiaTheme="minorEastAsia" w:hAnsiTheme="minorHAnsi"/>
              <w:sz w:val="22"/>
            </w:rPr>
          </w:pPr>
          <w:hyperlink w:anchor="_Toc119231753" w:history="1">
            <w:r w:rsidR="009E0599" w:rsidRPr="00424945">
              <w:rPr>
                <w:rStyle w:val="Hyperlink"/>
              </w:rPr>
              <w:t xml:space="preserve">B. </w:t>
            </w:r>
            <w:r w:rsidR="009E0599">
              <w:rPr>
                <w:rFonts w:asciiTheme="minorHAnsi" w:eastAsiaTheme="minorEastAsia" w:hAnsiTheme="minorHAnsi"/>
                <w:sz w:val="22"/>
              </w:rPr>
              <w:tab/>
            </w:r>
            <w:r w:rsidR="009E0599" w:rsidRPr="00424945">
              <w:rPr>
                <w:rStyle w:val="Hyperlink"/>
              </w:rPr>
              <w:t>Proposal for Suspension or Elimination of a Program</w:t>
            </w:r>
            <w:r w:rsidR="009E0599">
              <w:rPr>
                <w:webHidden/>
              </w:rPr>
              <w:tab/>
            </w:r>
            <w:r w:rsidR="009E0599">
              <w:rPr>
                <w:webHidden/>
              </w:rPr>
              <w:fldChar w:fldCharType="begin"/>
            </w:r>
            <w:r w:rsidR="009E0599">
              <w:rPr>
                <w:webHidden/>
              </w:rPr>
              <w:instrText xml:space="preserve"> PAGEREF _Toc119231753 \h </w:instrText>
            </w:r>
            <w:r w:rsidR="009E0599">
              <w:rPr>
                <w:webHidden/>
              </w:rPr>
            </w:r>
            <w:r w:rsidR="009E0599">
              <w:rPr>
                <w:webHidden/>
              </w:rPr>
              <w:fldChar w:fldCharType="separate"/>
            </w:r>
            <w:r w:rsidR="009E0599">
              <w:rPr>
                <w:webHidden/>
              </w:rPr>
              <w:t>19</w:t>
            </w:r>
            <w:r w:rsidR="009E0599">
              <w:rPr>
                <w:webHidden/>
              </w:rPr>
              <w:fldChar w:fldCharType="end"/>
            </w:r>
          </w:hyperlink>
        </w:p>
        <w:p w14:paraId="36A3B60D" w14:textId="474CB4D5" w:rsidR="009E0599" w:rsidRDefault="00622A93">
          <w:pPr>
            <w:pStyle w:val="TOC2"/>
            <w:rPr>
              <w:rFonts w:asciiTheme="minorHAnsi" w:eastAsiaTheme="minorEastAsia" w:hAnsiTheme="minorHAnsi"/>
              <w:sz w:val="22"/>
            </w:rPr>
          </w:pPr>
          <w:hyperlink w:anchor="_Toc119231754" w:history="1">
            <w:r w:rsidR="009E0599" w:rsidRPr="00424945">
              <w:rPr>
                <w:rStyle w:val="Hyperlink"/>
              </w:rPr>
              <w:t xml:space="preserve">C. </w:t>
            </w:r>
            <w:r w:rsidR="009E0599">
              <w:rPr>
                <w:rFonts w:asciiTheme="minorHAnsi" w:eastAsiaTheme="minorEastAsia" w:hAnsiTheme="minorHAnsi"/>
                <w:sz w:val="22"/>
              </w:rPr>
              <w:tab/>
            </w:r>
            <w:r w:rsidR="009E0599" w:rsidRPr="00424945">
              <w:rPr>
                <w:rStyle w:val="Hyperlink"/>
              </w:rPr>
              <w:t>Procedures for Suspension and Reinstatement of a Program</w:t>
            </w:r>
            <w:r w:rsidR="009E0599">
              <w:rPr>
                <w:webHidden/>
              </w:rPr>
              <w:tab/>
            </w:r>
            <w:r w:rsidR="009E0599">
              <w:rPr>
                <w:webHidden/>
              </w:rPr>
              <w:fldChar w:fldCharType="begin"/>
            </w:r>
            <w:r w:rsidR="009E0599">
              <w:rPr>
                <w:webHidden/>
              </w:rPr>
              <w:instrText xml:space="preserve"> PAGEREF _Toc119231754 \h </w:instrText>
            </w:r>
            <w:r w:rsidR="009E0599">
              <w:rPr>
                <w:webHidden/>
              </w:rPr>
            </w:r>
            <w:r w:rsidR="009E0599">
              <w:rPr>
                <w:webHidden/>
              </w:rPr>
              <w:fldChar w:fldCharType="separate"/>
            </w:r>
            <w:r w:rsidR="009E0599">
              <w:rPr>
                <w:webHidden/>
              </w:rPr>
              <w:t>19</w:t>
            </w:r>
            <w:r w:rsidR="009E0599">
              <w:rPr>
                <w:webHidden/>
              </w:rPr>
              <w:fldChar w:fldCharType="end"/>
            </w:r>
          </w:hyperlink>
        </w:p>
        <w:p w14:paraId="418BEB50" w14:textId="0E70BAFC" w:rsidR="009E0599" w:rsidRDefault="00622A93">
          <w:pPr>
            <w:pStyle w:val="TOC2"/>
            <w:rPr>
              <w:rFonts w:asciiTheme="minorHAnsi" w:eastAsiaTheme="minorEastAsia" w:hAnsiTheme="minorHAnsi"/>
              <w:sz w:val="22"/>
            </w:rPr>
          </w:pPr>
          <w:hyperlink w:anchor="_Toc119231755" w:history="1">
            <w:r w:rsidR="009E0599" w:rsidRPr="00424945">
              <w:rPr>
                <w:rStyle w:val="Hyperlink"/>
              </w:rPr>
              <w:t xml:space="preserve">D. </w:t>
            </w:r>
            <w:r w:rsidR="009E0599">
              <w:rPr>
                <w:rFonts w:asciiTheme="minorHAnsi" w:eastAsiaTheme="minorEastAsia" w:hAnsiTheme="minorHAnsi"/>
                <w:sz w:val="22"/>
              </w:rPr>
              <w:tab/>
            </w:r>
            <w:r w:rsidR="009E0599" w:rsidRPr="00424945">
              <w:rPr>
                <w:rStyle w:val="Hyperlink"/>
              </w:rPr>
              <w:t>Procedures for Elimination of a Program</w:t>
            </w:r>
            <w:r w:rsidR="009E0599">
              <w:rPr>
                <w:webHidden/>
              </w:rPr>
              <w:tab/>
            </w:r>
            <w:r w:rsidR="009E0599">
              <w:rPr>
                <w:webHidden/>
              </w:rPr>
              <w:fldChar w:fldCharType="begin"/>
            </w:r>
            <w:r w:rsidR="009E0599">
              <w:rPr>
                <w:webHidden/>
              </w:rPr>
              <w:instrText xml:space="preserve"> PAGEREF _Toc119231755 \h </w:instrText>
            </w:r>
            <w:r w:rsidR="009E0599">
              <w:rPr>
                <w:webHidden/>
              </w:rPr>
            </w:r>
            <w:r w:rsidR="009E0599">
              <w:rPr>
                <w:webHidden/>
              </w:rPr>
              <w:fldChar w:fldCharType="separate"/>
            </w:r>
            <w:r w:rsidR="009E0599">
              <w:rPr>
                <w:webHidden/>
              </w:rPr>
              <w:t>20</w:t>
            </w:r>
            <w:r w:rsidR="009E0599">
              <w:rPr>
                <w:webHidden/>
              </w:rPr>
              <w:fldChar w:fldCharType="end"/>
            </w:r>
          </w:hyperlink>
        </w:p>
        <w:p w14:paraId="41CE5914" w14:textId="05C33DB3" w:rsidR="00601502" w:rsidRDefault="00601502">
          <w:r>
            <w:rPr>
              <w:b/>
              <w:bCs/>
              <w:noProof/>
            </w:rPr>
            <w:fldChar w:fldCharType="end"/>
          </w:r>
        </w:p>
      </w:sdtContent>
    </w:sdt>
    <w:p w14:paraId="243C1B13" w14:textId="77777777" w:rsidR="005C1CB1" w:rsidRDefault="005C1CB1" w:rsidP="005C1CB1"/>
    <w:p w14:paraId="30E77455" w14:textId="77777777" w:rsidR="005C1CB1" w:rsidRDefault="005C1CB1" w:rsidP="005C1CB1"/>
    <w:p w14:paraId="3A669ED8" w14:textId="77777777" w:rsidR="005C1CB1" w:rsidRDefault="005C1CB1" w:rsidP="005C1CB1"/>
    <w:p w14:paraId="0DE8A6A1" w14:textId="77777777" w:rsidR="005C1CB1" w:rsidRDefault="005C1CB1" w:rsidP="005C1CB1"/>
    <w:p w14:paraId="314D2004" w14:textId="77777777" w:rsidR="005C1CB1" w:rsidRDefault="005C1CB1" w:rsidP="005C1CB1">
      <w:r>
        <w:t xml:space="preserve"> </w:t>
      </w:r>
    </w:p>
    <w:p w14:paraId="76D215C3" w14:textId="77777777" w:rsidR="00601502" w:rsidRDefault="00601502" w:rsidP="00317F82">
      <w:pPr>
        <w:pStyle w:val="Heading1"/>
        <w:sectPr w:rsidR="00601502" w:rsidSect="00E90922">
          <w:pgSz w:w="12240" w:h="15840"/>
          <w:pgMar w:top="1440" w:right="1440" w:bottom="1440" w:left="1440" w:header="720" w:footer="720" w:gutter="0"/>
          <w:cols w:space="720"/>
          <w:docGrid w:linePitch="360"/>
        </w:sectPr>
      </w:pPr>
    </w:p>
    <w:p w14:paraId="7499D1A6" w14:textId="033E3793" w:rsidR="005C1CB1" w:rsidRPr="00317F82" w:rsidRDefault="005C1CB1" w:rsidP="00317F82">
      <w:pPr>
        <w:pStyle w:val="Heading1"/>
      </w:pPr>
      <w:bookmarkStart w:id="30" w:name="_Toc2928819"/>
      <w:bookmarkStart w:id="31" w:name="_Toc119231671"/>
      <w:r w:rsidRPr="00317F82">
        <w:lastRenderedPageBreak/>
        <w:t>I.</w:t>
      </w:r>
      <w:r w:rsidRPr="00317F82">
        <w:tab/>
        <w:t xml:space="preserve">Mission and Purpose of the </w:t>
      </w:r>
      <w:r w:rsidR="007B7911">
        <w:t xml:space="preserve">University </w:t>
      </w:r>
      <w:r w:rsidRPr="00317F82">
        <w:t xml:space="preserve">Graduate </w:t>
      </w:r>
      <w:r w:rsidR="007B7911">
        <w:t xml:space="preserve">Curriculum Committee </w:t>
      </w:r>
      <w:r w:rsidRPr="00317F82">
        <w:t>and Definitions</w:t>
      </w:r>
      <w:bookmarkEnd w:id="30"/>
      <w:bookmarkEnd w:id="31"/>
    </w:p>
    <w:p w14:paraId="6287C0E8" w14:textId="77777777" w:rsidR="00F7341A" w:rsidRDefault="00F7341A" w:rsidP="005C1CB1">
      <w:pPr>
        <w:pStyle w:val="Heading2"/>
      </w:pPr>
    </w:p>
    <w:p w14:paraId="4C0CB83A" w14:textId="77777777" w:rsidR="005C1CB1" w:rsidRDefault="005C1CB1" w:rsidP="005C1CB1">
      <w:pPr>
        <w:pStyle w:val="Heading2"/>
      </w:pPr>
      <w:bookmarkStart w:id="32" w:name="_Toc2928820"/>
      <w:bookmarkStart w:id="33" w:name="_Toc119231672"/>
      <w:r>
        <w:t>A.</w:t>
      </w:r>
      <w:r>
        <w:tab/>
        <w:t>Mission</w:t>
      </w:r>
      <w:bookmarkEnd w:id="32"/>
      <w:bookmarkEnd w:id="33"/>
    </w:p>
    <w:p w14:paraId="1F046AB4" w14:textId="584B055C" w:rsidR="005C1CB1" w:rsidRPr="00F7341A" w:rsidRDefault="005C1CB1" w:rsidP="4B070A07">
      <w:pPr>
        <w:pStyle w:val="ListParagraph"/>
        <w:rPr>
          <w:i/>
          <w:iCs/>
        </w:rPr>
      </w:pPr>
      <w:r w:rsidRPr="4B070A07">
        <w:rPr>
          <w:i/>
          <w:iCs/>
        </w:rPr>
        <w:t xml:space="preserve">The mission of the </w:t>
      </w:r>
      <w:r w:rsidR="007B7911">
        <w:rPr>
          <w:i/>
          <w:iCs/>
        </w:rPr>
        <w:t>University Graduate Curriculum Committee</w:t>
      </w:r>
      <w:ins w:id="34" w:author="Meleis, Waleed" w:date="2023-06-12T10:25:00Z">
        <w:r w:rsidR="002549D8">
          <w:rPr>
            <w:i/>
            <w:iCs/>
          </w:rPr>
          <w:t xml:space="preserve"> (UGCC)</w:t>
        </w:r>
      </w:ins>
      <w:r w:rsidR="007B7911">
        <w:rPr>
          <w:i/>
          <w:iCs/>
        </w:rPr>
        <w:t xml:space="preserve"> </w:t>
      </w:r>
      <w:r w:rsidRPr="4B070A07">
        <w:rPr>
          <w:i/>
          <w:iCs/>
        </w:rPr>
        <w:t>is to ensure the quality of Northeastern's graduate programs.</w:t>
      </w:r>
    </w:p>
    <w:p w14:paraId="19A9BCEA" w14:textId="386E51D1" w:rsidR="00F7341A" w:rsidRPr="006D1E2D" w:rsidRDefault="005C1CB1" w:rsidP="006D1E2D">
      <w:pPr>
        <w:pStyle w:val="ListParagraph"/>
        <w:rPr>
          <w:i/>
        </w:rPr>
      </w:pPr>
      <w:r w:rsidRPr="00F7341A">
        <w:rPr>
          <w:i/>
        </w:rPr>
        <w:t xml:space="preserve">The </w:t>
      </w:r>
      <w:del w:id="35" w:author="Meleis, Waleed" w:date="2023-10-19T11:45:00Z">
        <w:r w:rsidRPr="00F7341A" w:rsidDel="00EE0C10">
          <w:rPr>
            <w:i/>
          </w:rPr>
          <w:delText>Graduate Council</w:delText>
        </w:r>
      </w:del>
      <w:ins w:id="36" w:author="Meleis, Waleed" w:date="2023-10-19T11:45:00Z">
        <w:r w:rsidR="00EE0C10">
          <w:rPr>
            <w:i/>
          </w:rPr>
          <w:t>UGCC</w:t>
        </w:r>
      </w:ins>
      <w:r w:rsidRPr="00F7341A">
        <w:rPr>
          <w:i/>
        </w:rPr>
        <w:t xml:space="preserve">, in its bylaws, establishes guidelines for the standards </w:t>
      </w:r>
      <w:del w:id="37" w:author="Meleis, Waleed" w:date="2023-06-12T11:39:00Z">
        <w:r w:rsidRPr="00F7341A" w:rsidDel="00E02559">
          <w:rPr>
            <w:i/>
          </w:rPr>
          <w:delText xml:space="preserve">of </w:delText>
        </w:r>
      </w:del>
      <w:ins w:id="38" w:author="Meleis, Waleed" w:date="2023-06-12T11:39:00Z">
        <w:r w:rsidR="00E02559">
          <w:rPr>
            <w:i/>
          </w:rPr>
          <w:t>for</w:t>
        </w:r>
        <w:r w:rsidR="00E02559" w:rsidRPr="00F7341A">
          <w:rPr>
            <w:i/>
          </w:rPr>
          <w:t xml:space="preserve"> </w:t>
        </w:r>
      </w:ins>
      <w:r w:rsidRPr="00F7341A">
        <w:rPr>
          <w:i/>
        </w:rPr>
        <w:t>new programs and expectations of existing ones.</w:t>
      </w:r>
    </w:p>
    <w:p w14:paraId="12BE3F73" w14:textId="77777777" w:rsidR="005C1CB1" w:rsidRDefault="005C1CB1" w:rsidP="005C1CB1">
      <w:pPr>
        <w:pStyle w:val="Heading2"/>
      </w:pPr>
      <w:bookmarkStart w:id="39" w:name="_Toc2928821"/>
      <w:bookmarkStart w:id="40" w:name="_Toc119231673"/>
      <w:r>
        <w:t>B.</w:t>
      </w:r>
      <w:r>
        <w:tab/>
        <w:t>Functions</w:t>
      </w:r>
      <w:bookmarkEnd w:id="39"/>
      <w:bookmarkEnd w:id="40"/>
    </w:p>
    <w:p w14:paraId="2794C73E" w14:textId="179B94DB" w:rsidR="005C1CB1" w:rsidDel="002549D8" w:rsidRDefault="005C1CB1">
      <w:pPr>
        <w:pStyle w:val="ListParagraph"/>
        <w:rPr>
          <w:del w:id="41" w:author="Meleis, Waleed" w:date="2023-06-12T10:24:00Z"/>
        </w:rPr>
      </w:pPr>
      <w:r>
        <w:t xml:space="preserve">The </w:t>
      </w:r>
      <w:del w:id="42" w:author="Meleis, Waleed" w:date="2023-06-12T10:26:00Z">
        <w:r w:rsidDel="002549D8">
          <w:delText xml:space="preserve">University Graduate Council </w:delText>
        </w:r>
      </w:del>
      <w:ins w:id="43" w:author="Meleis, Waleed" w:date="2023-06-12T10:26:00Z">
        <w:r w:rsidR="002549D8">
          <w:t xml:space="preserve">UGCC </w:t>
        </w:r>
      </w:ins>
      <w:r>
        <w:t xml:space="preserve">is a sub-committee of the Faculty Senate that </w:t>
      </w:r>
      <w:del w:id="44" w:author="Meleis, Waleed" w:date="2023-06-12T10:24:00Z">
        <w:r w:rsidDel="002549D8">
          <w:delText>makes recommendations regarding the adoption of general academic policies and regulations with respect to the creation and governance of graduate programs. Specifically, the Council:</w:delText>
        </w:r>
      </w:del>
    </w:p>
    <w:p w14:paraId="11AC4C4D" w14:textId="2DB64353" w:rsidR="005C1CB1" w:rsidDel="002549D8" w:rsidRDefault="005C1CB1">
      <w:pPr>
        <w:pStyle w:val="ListParagraph"/>
        <w:rPr>
          <w:del w:id="45" w:author="Meleis, Waleed" w:date="2023-06-12T10:24:00Z"/>
        </w:rPr>
        <w:pPrChange w:id="46" w:author="Meleis, Waleed" w:date="2023-06-12T10:24:00Z">
          <w:pPr>
            <w:pStyle w:val="ListParagraph"/>
            <w:numPr>
              <w:numId w:val="1"/>
            </w:numPr>
            <w:ind w:left="1440" w:hanging="360"/>
          </w:pPr>
        </w:pPrChange>
      </w:pPr>
      <w:del w:id="47" w:author="Meleis, Waleed" w:date="2023-06-12T10:24:00Z">
        <w:r w:rsidDel="002549D8">
          <w:delText xml:space="preserve">reviews and recommends for adoption general academic policies and regulations for the creation and governance of graduate programs at Northeastern University;  </w:delText>
        </w:r>
      </w:del>
    </w:p>
    <w:p w14:paraId="19F7D0FC" w14:textId="4411E05F" w:rsidR="005C1CB1" w:rsidRDefault="005C1CB1">
      <w:pPr>
        <w:pStyle w:val="ListParagraph"/>
        <w:pPrChange w:id="48" w:author="Meleis, Waleed" w:date="2023-06-12T10:24:00Z">
          <w:pPr>
            <w:pStyle w:val="ListParagraph"/>
            <w:numPr>
              <w:numId w:val="1"/>
            </w:numPr>
            <w:ind w:left="1440" w:hanging="360"/>
          </w:pPr>
        </w:pPrChange>
      </w:pPr>
      <w:r>
        <w:t>reviews proposals for graduate curriculum changes and makes recommendations regarding the proposals</w:t>
      </w:r>
      <w:r w:rsidR="004420D5">
        <w:t>’</w:t>
      </w:r>
      <w:r>
        <w:t xml:space="preserve"> adoption to the Faculty Senate. Such proposals can include, but are not limited to, any of the following items: </w:t>
      </w:r>
    </w:p>
    <w:p w14:paraId="53191110" w14:textId="3ECE12D5" w:rsidR="005C1CB1" w:rsidRDefault="005C1CB1" w:rsidP="005C1CB1">
      <w:pPr>
        <w:pStyle w:val="ListParagraph"/>
        <w:numPr>
          <w:ilvl w:val="1"/>
          <w:numId w:val="1"/>
        </w:numPr>
      </w:pPr>
      <w:r>
        <w:t>create, change, or delete courses, curricula, degree</w:t>
      </w:r>
      <w:r w:rsidR="3052CFC5">
        <w:t xml:space="preserve"> and certificate</w:t>
      </w:r>
      <w:r w:rsidR="00E96C13">
        <w:t xml:space="preserve"> </w:t>
      </w:r>
      <w:r>
        <w:t>programs</w:t>
      </w:r>
    </w:p>
    <w:p w14:paraId="03B07187" w14:textId="2C4B348C" w:rsidR="005C1CB1" w:rsidRDefault="005B7611" w:rsidP="005C1CB1">
      <w:pPr>
        <w:pStyle w:val="ListParagraph"/>
        <w:numPr>
          <w:ilvl w:val="1"/>
          <w:numId w:val="1"/>
        </w:numPr>
      </w:pPr>
      <w:r>
        <w:t>eliminate</w:t>
      </w:r>
      <w:r w:rsidR="005C1CB1">
        <w:t xml:space="preserve"> overlapping courses</w:t>
      </w:r>
    </w:p>
    <w:p w14:paraId="1F16D4ED" w14:textId="5921158A" w:rsidR="00BF4C19" w:rsidRPr="00DE7F77" w:rsidRDefault="002549D8">
      <w:pPr>
        <w:ind w:left="720"/>
        <w:pPrChange w:id="49" w:author="Meleis, Waleed" w:date="2023-06-12T10:25:00Z">
          <w:pPr>
            <w:pStyle w:val="ListParagraph"/>
            <w:numPr>
              <w:numId w:val="1"/>
            </w:numPr>
            <w:ind w:left="1440" w:hanging="360"/>
          </w:pPr>
        </w:pPrChange>
      </w:pPr>
      <w:ins w:id="50" w:author="Meleis, Waleed" w:date="2023-06-12T10:26:00Z">
        <w:r>
          <w:t xml:space="preserve">The UGCC </w:t>
        </w:r>
      </w:ins>
      <w:r w:rsidR="005C1CB1">
        <w:t>serves as a forum to address concerns that may arise involving courses or programs offered or proposed.</w:t>
      </w:r>
    </w:p>
    <w:p w14:paraId="50E210D9" w14:textId="73784502" w:rsidR="005C1CB1" w:rsidRDefault="005C1CB1" w:rsidP="00317F82">
      <w:pPr>
        <w:pStyle w:val="Heading1"/>
      </w:pPr>
      <w:bookmarkStart w:id="51" w:name="_Toc2928823"/>
      <w:bookmarkStart w:id="52" w:name="_Toc119231675"/>
      <w:r>
        <w:t>II.</w:t>
      </w:r>
      <w:r>
        <w:tab/>
        <w:t xml:space="preserve">The </w:t>
      </w:r>
      <w:del w:id="53" w:author="Meleis, Waleed" w:date="2023-06-12T10:26:00Z">
        <w:r w:rsidDel="00974841">
          <w:delText>Graduate Council</w:delText>
        </w:r>
      </w:del>
      <w:bookmarkEnd w:id="51"/>
      <w:bookmarkEnd w:id="52"/>
      <w:ins w:id="54" w:author="Meleis, Waleed" w:date="2023-06-12T10:26:00Z">
        <w:r w:rsidR="00974841">
          <w:t>University Graduate Curriculum</w:t>
        </w:r>
      </w:ins>
      <w:ins w:id="55" w:author="Meleis, Waleed" w:date="2023-06-12T10:27:00Z">
        <w:r w:rsidR="00974841">
          <w:t xml:space="preserve"> Committee</w:t>
        </w:r>
      </w:ins>
    </w:p>
    <w:p w14:paraId="0BAD3066" w14:textId="77777777" w:rsidR="005C1CB1" w:rsidRDefault="005C1CB1" w:rsidP="005C1CB1">
      <w:pPr>
        <w:pStyle w:val="Heading2"/>
      </w:pPr>
      <w:bookmarkStart w:id="56" w:name="_Toc2928824"/>
      <w:bookmarkStart w:id="57" w:name="_Toc119231676"/>
      <w:r>
        <w:t>A.</w:t>
      </w:r>
      <w:r>
        <w:tab/>
        <w:t>Membership</w:t>
      </w:r>
      <w:bookmarkEnd w:id="56"/>
      <w:bookmarkEnd w:id="57"/>
    </w:p>
    <w:p w14:paraId="0E266B2F" w14:textId="62B64500" w:rsidR="005C1CB1" w:rsidRDefault="005C1CB1" w:rsidP="00F7341A">
      <w:pPr>
        <w:pStyle w:val="ListParagraph"/>
      </w:pPr>
      <w:r>
        <w:t xml:space="preserve">The </w:t>
      </w:r>
      <w:del w:id="58" w:author="Meleis, Waleed" w:date="2023-07-20T11:19:00Z">
        <w:r w:rsidDel="00D26C5D">
          <w:delText>Graduate Council</w:delText>
        </w:r>
      </w:del>
      <w:ins w:id="59" w:author="Meleis, Waleed" w:date="2023-07-20T11:19:00Z">
        <w:r w:rsidR="00D26C5D">
          <w:t>University Graduate Curriculum</w:t>
        </w:r>
      </w:ins>
      <w:ins w:id="60" w:author="Meleis, Waleed" w:date="2023-10-19T11:46:00Z">
        <w:r w:rsidR="00EE0C10">
          <w:t xml:space="preserve"> Committee</w:t>
        </w:r>
      </w:ins>
      <w:r>
        <w:t xml:space="preserve"> will consist of two representatives from each College: a faculty representative and the Associate Dean responsible for graduate studies. Representatives from the Registrar’s Office and the Library shall serve as non-voting members.</w:t>
      </w:r>
    </w:p>
    <w:p w14:paraId="72EAB167" w14:textId="77777777" w:rsidR="005C1CB1" w:rsidRDefault="005C1CB1" w:rsidP="00F7341A">
      <w:pPr>
        <w:pStyle w:val="ListParagraph"/>
      </w:pPr>
    </w:p>
    <w:p w14:paraId="023881DC" w14:textId="77777777" w:rsidR="00E45402" w:rsidRDefault="00E45402" w:rsidP="00F7341A">
      <w:pPr>
        <w:pStyle w:val="ListParagraph"/>
        <w:numPr>
          <w:ilvl w:val="0"/>
          <w:numId w:val="2"/>
        </w:numPr>
        <w:rPr>
          <w:ins w:id="61" w:author="Meleis, Waleed" w:date="2023-10-26T15:05:00Z"/>
        </w:rPr>
      </w:pPr>
      <w:ins w:id="62" w:author="Meleis, Waleed" w:date="2023-10-26T15:05:00Z">
        <w:r>
          <w:t>Minutes will be taken of the committee’s decisions.</w:t>
        </w:r>
      </w:ins>
    </w:p>
    <w:p w14:paraId="30A4B9A0" w14:textId="1839F353" w:rsidR="005C1CB1" w:rsidRDefault="005C1CB1" w:rsidP="00F7341A">
      <w:pPr>
        <w:pStyle w:val="ListParagraph"/>
        <w:numPr>
          <w:ilvl w:val="0"/>
          <w:numId w:val="2"/>
        </w:numPr>
      </w:pPr>
      <w:r>
        <w:t>The faculty representative will be a full-time, benefits-eligible faculty member at the University. They will be elected by the faculty of the respective College under the auspices of the Faculty Senate. To be eligible to serve in this capacity, the faculty member will be actively engaged in graduate teaching and</w:t>
      </w:r>
      <w:r w:rsidR="00B0191E">
        <w:t>/or</w:t>
      </w:r>
      <w:r>
        <w:t xml:space="preserve"> research. </w:t>
      </w:r>
    </w:p>
    <w:p w14:paraId="3A71F6AF" w14:textId="6D47052E" w:rsidR="005C1CB1" w:rsidRDefault="005C1CB1" w:rsidP="00F7341A">
      <w:pPr>
        <w:pStyle w:val="ListParagraph"/>
        <w:numPr>
          <w:ilvl w:val="0"/>
          <w:numId w:val="2"/>
        </w:numPr>
      </w:pPr>
      <w:r>
        <w:t xml:space="preserve">The term of service for the faculty representative is three years. </w:t>
      </w:r>
      <w:del w:id="63" w:author="Meleis, Waleed" w:date="2023-06-12T10:30:00Z">
        <w:r w:rsidDel="00302417">
          <w:delText xml:space="preserve">To ensure continuity, three members of the Council are replaced each academic year. </w:delText>
        </w:r>
      </w:del>
      <w:r>
        <w:t xml:space="preserve">Members are eligible to be re-elected for one additional, consecutive term of service. </w:t>
      </w:r>
    </w:p>
    <w:p w14:paraId="41115CF5" w14:textId="3C121356" w:rsidR="005C1CB1" w:rsidRDefault="005C1CB1" w:rsidP="00F7341A">
      <w:pPr>
        <w:pStyle w:val="ListParagraph"/>
        <w:numPr>
          <w:ilvl w:val="0"/>
          <w:numId w:val="2"/>
        </w:numPr>
      </w:pPr>
      <w:r>
        <w:t>The Provost or their designee will be an ex-officio member and will chair the Graduate Council. The Chair will be a non-voting member of the Graduate Council, except in those instances when their vote is required to break a tie.</w:t>
      </w:r>
      <w:r w:rsidR="00BF47E2">
        <w:t xml:space="preserve"> </w:t>
      </w:r>
      <w:r w:rsidR="0091600F">
        <w:t xml:space="preserve">Other ex-officio, non-voting members (e.g., representatives of Registrar’s Office, Library, PhD </w:t>
      </w:r>
      <w:r w:rsidR="0091600F">
        <w:lastRenderedPageBreak/>
        <w:t xml:space="preserve">Network) may be included at the discretion of the chair. </w:t>
      </w:r>
      <w:r w:rsidR="00BF47E2">
        <w:t>For a meeting occurrence when the Chair cannot be present, they may appoint an acting chair to preside over that meeting. This shall be recorded in the minutes of that meeting.</w:t>
      </w:r>
    </w:p>
    <w:p w14:paraId="5228047C" w14:textId="0D687319" w:rsidR="005C1CB1" w:rsidDel="00302417" w:rsidRDefault="005C1CB1" w:rsidP="00F7341A">
      <w:pPr>
        <w:pStyle w:val="ListParagraph"/>
        <w:numPr>
          <w:ilvl w:val="0"/>
          <w:numId w:val="2"/>
        </w:numPr>
        <w:rPr>
          <w:del w:id="64" w:author="Meleis, Waleed" w:date="2023-06-12T10:30:00Z"/>
        </w:rPr>
      </w:pPr>
      <w:del w:id="65" w:author="Meleis, Waleed" w:date="2023-06-12T10:30:00Z">
        <w:r w:rsidDel="00302417">
          <w:delText>The Chair will appoint a Secretary of the Graduate Council who will record the minutes and correspond with Council members under the Chair’s direction. The “Secretary” is not a member of the Council and need not be a faculty member.</w:delText>
        </w:r>
      </w:del>
    </w:p>
    <w:p w14:paraId="6440EEF3" w14:textId="77777777" w:rsidR="005C1CB1" w:rsidRDefault="005C1CB1" w:rsidP="00F7341A">
      <w:pPr>
        <w:pStyle w:val="ListParagraph"/>
      </w:pPr>
    </w:p>
    <w:p w14:paraId="2A1BBB51" w14:textId="77777777" w:rsidR="005C1CB1" w:rsidRDefault="005C1CB1" w:rsidP="00F7341A">
      <w:pPr>
        <w:pStyle w:val="ListParagraph"/>
      </w:pPr>
      <w:r>
        <w:t>Maintaining the membership roster and ensuring that vacancies in the Graduate Council are filled in a timely manner is the responsibility of the Senate Agenda Committee (SAC). During the spring semester of each year the SAC must inform each college of any expiring appointments and ensure that a replacement is chosen in a timely manner.</w:t>
      </w:r>
    </w:p>
    <w:p w14:paraId="04EDE081" w14:textId="77777777" w:rsidR="005C1CB1" w:rsidRDefault="005C1CB1" w:rsidP="005C1CB1">
      <w:pPr>
        <w:pStyle w:val="Heading2"/>
      </w:pPr>
      <w:bookmarkStart w:id="66" w:name="_Toc2928825"/>
      <w:bookmarkStart w:id="67" w:name="_Toc119231677"/>
      <w:r>
        <w:t>B.</w:t>
      </w:r>
      <w:r>
        <w:tab/>
        <w:t>Procedures</w:t>
      </w:r>
      <w:bookmarkEnd w:id="66"/>
      <w:bookmarkEnd w:id="67"/>
    </w:p>
    <w:p w14:paraId="34CA72AE" w14:textId="77777777" w:rsidR="005C1CB1" w:rsidRDefault="005C1CB1" w:rsidP="0081177E">
      <w:pPr>
        <w:pStyle w:val="Heading3"/>
        <w:numPr>
          <w:ilvl w:val="0"/>
          <w:numId w:val="6"/>
        </w:numPr>
      </w:pPr>
      <w:bookmarkStart w:id="68" w:name="_Toc2928826"/>
      <w:bookmarkStart w:id="69" w:name="_Toc119231678"/>
      <w:r>
        <w:t>Meetings</w:t>
      </w:r>
      <w:bookmarkEnd w:id="68"/>
      <w:bookmarkEnd w:id="69"/>
    </w:p>
    <w:p w14:paraId="559E516E" w14:textId="108FB5C3" w:rsidR="005C1CB1" w:rsidRDefault="005C1CB1" w:rsidP="005C1CB1">
      <w:pPr>
        <w:pStyle w:val="ListParagraph"/>
      </w:pPr>
      <w:r>
        <w:t xml:space="preserve">At a minimum, the Graduate Council will meet once per month during the academic year, with additional meetings scheduled as needed. </w:t>
      </w:r>
      <w:r w:rsidR="0096228D">
        <w:t>Prior to the start of the academic year, t</w:t>
      </w:r>
      <w:r>
        <w:t xml:space="preserve">he </w:t>
      </w:r>
      <w:r w:rsidR="0096228D">
        <w:t xml:space="preserve">Chair of the </w:t>
      </w:r>
      <w:r>
        <w:t>Graduate Council will distribute to all Colleges a list of dates when the Council will meet so that matters coming to the Council can be planned accordingly.</w:t>
      </w:r>
    </w:p>
    <w:p w14:paraId="35A6C918" w14:textId="77777777" w:rsidR="005C1CB1" w:rsidRDefault="005C1CB1" w:rsidP="005C1CB1">
      <w:pPr>
        <w:pStyle w:val="ListParagraph"/>
      </w:pPr>
    </w:p>
    <w:p w14:paraId="5A7D7948" w14:textId="77777777" w:rsidR="005C1CB1" w:rsidRDefault="005C1CB1" w:rsidP="005C1CB1">
      <w:pPr>
        <w:pStyle w:val="ListParagraph"/>
      </w:pPr>
      <w:r>
        <w:t>Additional meetings of the Council may also be called at the request of any three members of the Graduate Council. This request is to be addressed to the Chair.</w:t>
      </w:r>
    </w:p>
    <w:p w14:paraId="1AA297A6" w14:textId="77777777" w:rsidR="005C1CB1" w:rsidRDefault="005C1CB1" w:rsidP="005C1CB1">
      <w:pPr>
        <w:pStyle w:val="ListParagraph"/>
      </w:pPr>
    </w:p>
    <w:p w14:paraId="6AA082A2" w14:textId="0D29C7CA" w:rsidR="005C1CB1" w:rsidRDefault="005C1CB1" w:rsidP="005C1CB1">
      <w:pPr>
        <w:pStyle w:val="ListParagraph"/>
      </w:pPr>
      <w:r>
        <w:t xml:space="preserve">Academic certificate and degree proposals shall be circulated to </w:t>
      </w:r>
      <w:del w:id="70" w:author="Meleis, Waleed" w:date="2023-06-12T10:34:00Z">
        <w:r w:rsidDel="00302417">
          <w:delText xml:space="preserve">the Deans, the Associate Deans for Graduate Studies and the </w:delText>
        </w:r>
      </w:del>
      <w:r>
        <w:t xml:space="preserve">members of the </w:t>
      </w:r>
      <w:del w:id="71" w:author="Meleis, Waleed" w:date="2023-06-12T11:40:00Z">
        <w:r w:rsidDel="00E02559">
          <w:delText xml:space="preserve">Graduate </w:delText>
        </w:r>
      </w:del>
      <w:ins w:id="72" w:author="Meleis, Waleed" w:date="2023-06-12T11:40:00Z">
        <w:r w:rsidR="00E02559">
          <w:t xml:space="preserve">UGCC </w:t>
        </w:r>
      </w:ins>
      <w:del w:id="73" w:author="Meleis, Waleed" w:date="2023-06-12T11:41:00Z">
        <w:r w:rsidDel="00E02559">
          <w:delText>Co</w:delText>
        </w:r>
      </w:del>
      <w:del w:id="74" w:author="Meleis, Waleed" w:date="2023-06-12T11:40:00Z">
        <w:r w:rsidDel="00E02559">
          <w:delText xml:space="preserve">uncil </w:delText>
        </w:r>
      </w:del>
      <w:r>
        <w:t xml:space="preserve">at least </w:t>
      </w:r>
      <w:del w:id="75" w:author="Meleis, Waleed" w:date="2023-06-12T10:34:00Z">
        <w:r w:rsidDel="00302417">
          <w:delText xml:space="preserve">ten </w:delText>
        </w:r>
      </w:del>
      <w:ins w:id="76" w:author="Meleis, Waleed" w:date="2023-06-12T10:34:00Z">
        <w:r w:rsidR="00302417">
          <w:t xml:space="preserve">three </w:t>
        </w:r>
      </w:ins>
      <w:r>
        <w:t>(</w:t>
      </w:r>
      <w:ins w:id="77" w:author="Meleis, Waleed" w:date="2023-06-12T10:34:00Z">
        <w:r w:rsidR="00302417">
          <w:t>3</w:t>
        </w:r>
      </w:ins>
      <w:del w:id="78" w:author="Meleis, Waleed" w:date="2023-06-12T10:34:00Z">
        <w:r w:rsidDel="00302417">
          <w:delText>10</w:delText>
        </w:r>
      </w:del>
      <w:r>
        <w:t>) business days prior to the Council meeting at which the proposal will be discussed.</w:t>
      </w:r>
    </w:p>
    <w:p w14:paraId="2AC07E0F" w14:textId="77777777" w:rsidR="005C1CB1" w:rsidRDefault="005C1CB1" w:rsidP="005C1CB1">
      <w:pPr>
        <w:pStyle w:val="ListParagraph"/>
      </w:pPr>
    </w:p>
    <w:p w14:paraId="35B0CCEF" w14:textId="2E20117D" w:rsidR="005C1CB1" w:rsidRDefault="005C1CB1" w:rsidP="005C1CB1">
      <w:pPr>
        <w:pStyle w:val="ListParagraph"/>
      </w:pPr>
      <w:r>
        <w:t xml:space="preserve">The agenda for each meeting of the </w:t>
      </w:r>
      <w:del w:id="79" w:author="Meleis, Waleed" w:date="2023-06-12T11:41:00Z">
        <w:r w:rsidDel="00E02559">
          <w:delText xml:space="preserve">Council </w:delText>
        </w:r>
      </w:del>
      <w:ins w:id="80" w:author="Meleis, Waleed" w:date="2023-06-12T11:41:00Z">
        <w:r w:rsidR="00E02559">
          <w:t xml:space="preserve">UGCC </w:t>
        </w:r>
      </w:ins>
      <w:r>
        <w:t xml:space="preserve">shall be distributed to </w:t>
      </w:r>
      <w:del w:id="81" w:author="Meleis, Waleed" w:date="2023-06-12T11:41:00Z">
        <w:r w:rsidDel="00E02559">
          <w:delText xml:space="preserve">Council </w:delText>
        </w:r>
      </w:del>
      <w:ins w:id="82" w:author="Meleis, Waleed" w:date="2023-06-12T11:41:00Z">
        <w:r w:rsidR="00E02559">
          <w:t xml:space="preserve">UGCC </w:t>
        </w:r>
      </w:ins>
      <w:r>
        <w:t xml:space="preserve">members </w:t>
      </w:r>
      <w:del w:id="83" w:author="Meleis, Waleed" w:date="2023-06-12T11:41:00Z">
        <w:r w:rsidDel="00E02559">
          <w:delText xml:space="preserve">and Associate Deans responsible for graduate affairs </w:delText>
        </w:r>
      </w:del>
      <w:r>
        <w:t>prior to the meeting.</w:t>
      </w:r>
    </w:p>
    <w:p w14:paraId="5AB2AB3D" w14:textId="77777777" w:rsidR="005C1CB1" w:rsidRDefault="005C1CB1" w:rsidP="005C1CB1">
      <w:pPr>
        <w:pStyle w:val="ListParagraph"/>
      </w:pPr>
    </w:p>
    <w:p w14:paraId="136028C4" w14:textId="2BE82901" w:rsidR="00601502" w:rsidRDefault="005C1CB1" w:rsidP="00601502">
      <w:pPr>
        <w:pStyle w:val="ListParagraph"/>
      </w:pPr>
      <w:r>
        <w:t>A quor</w:t>
      </w:r>
      <w:r w:rsidR="003F5298">
        <w:t xml:space="preserve">um will consist of two-thirds </w:t>
      </w:r>
      <w:del w:id="84" w:author="Meleis, Waleed" w:date="2023-06-12T10:49:00Z">
        <w:r w:rsidR="003F5298" w:rsidDel="009B66F6">
          <w:delText>(1</w:delText>
        </w:r>
      </w:del>
      <w:del w:id="85" w:author="Meleis, Waleed" w:date="2023-06-12T10:35:00Z">
        <w:r w:rsidR="003F5298" w:rsidDel="00302417">
          <w:delText>2</w:delText>
        </w:r>
      </w:del>
      <w:del w:id="86" w:author="Meleis, Waleed" w:date="2023-06-12T10:49:00Z">
        <w:r w:rsidDel="009B66F6">
          <w:delText xml:space="preserve">) </w:delText>
        </w:r>
      </w:del>
      <w:r>
        <w:t>of the voting members. Meetings will be conducted in accordance with Robert’s Rules of Order.</w:t>
      </w:r>
    </w:p>
    <w:p w14:paraId="6B08A65E" w14:textId="77777777" w:rsidR="005C1CB1" w:rsidRDefault="005C1CB1" w:rsidP="0081177E">
      <w:pPr>
        <w:pStyle w:val="Heading3"/>
        <w:numPr>
          <w:ilvl w:val="0"/>
          <w:numId w:val="6"/>
        </w:numPr>
      </w:pPr>
      <w:bookmarkStart w:id="87" w:name="_Toc2928827"/>
      <w:bookmarkStart w:id="88" w:name="_Toc119231679"/>
      <w:r>
        <w:t>Guidelines for Proposals of New Programs</w:t>
      </w:r>
      <w:bookmarkEnd w:id="87"/>
      <w:bookmarkEnd w:id="88"/>
    </w:p>
    <w:p w14:paraId="45E342B5" w14:textId="06934E8C" w:rsidR="00601502" w:rsidRDefault="005C1CB1" w:rsidP="00101821">
      <w:pPr>
        <w:ind w:left="720"/>
        <w:jc w:val="both"/>
      </w:pPr>
      <w:r>
        <w:t xml:space="preserve">The </w:t>
      </w:r>
      <w:del w:id="89" w:author="Meleis, Waleed" w:date="2023-06-12T11:41:00Z">
        <w:r w:rsidDel="00E02559">
          <w:delText>Graduate Council</w:delText>
        </w:r>
      </w:del>
      <w:ins w:id="90" w:author="Meleis, Waleed" w:date="2023-06-12T11:41:00Z">
        <w:r w:rsidR="00E02559">
          <w:t>UGCC</w:t>
        </w:r>
      </w:ins>
      <w:r>
        <w:t xml:space="preserve"> will establish guidelines for program proposals</w:t>
      </w:r>
      <w:r w:rsidR="045DEC3D">
        <w:t xml:space="preserve"> and these guidelines will be available on the Provost’s and Registrar’s websites</w:t>
      </w:r>
      <w:r>
        <w:t>.</w:t>
      </w:r>
    </w:p>
    <w:p w14:paraId="3A82FC96" w14:textId="77777777" w:rsidR="005C1CB1" w:rsidRDefault="005C1CB1" w:rsidP="0081177E">
      <w:pPr>
        <w:pStyle w:val="Heading3"/>
        <w:numPr>
          <w:ilvl w:val="0"/>
          <w:numId w:val="6"/>
        </w:numPr>
      </w:pPr>
      <w:bookmarkStart w:id="91" w:name="_Toc2928828"/>
      <w:bookmarkStart w:id="92" w:name="_Toc119231680"/>
      <w:r>
        <w:t>Amendments to the Bylaws</w:t>
      </w:r>
      <w:bookmarkEnd w:id="91"/>
      <w:bookmarkEnd w:id="92"/>
    </w:p>
    <w:p w14:paraId="4E20D05F" w14:textId="6BD1EE37" w:rsidR="00601502" w:rsidRDefault="005C1CB1" w:rsidP="00601502">
      <w:pPr>
        <w:pStyle w:val="ListParagraph"/>
      </w:pPr>
      <w:r>
        <w:t xml:space="preserve">Amendments to the Graduate Council Bylaws will be circulated at </w:t>
      </w:r>
      <w:r w:rsidR="005F6F49">
        <w:t xml:space="preserve">least ten (10) business days </w:t>
      </w:r>
      <w:r>
        <w:t xml:space="preserve">before the meeting of the </w:t>
      </w:r>
      <w:r w:rsidR="002719A5">
        <w:t>Graduate</w:t>
      </w:r>
      <w:r w:rsidR="552E3056">
        <w:t xml:space="preserve"> </w:t>
      </w:r>
      <w:r w:rsidR="002719A5">
        <w:t xml:space="preserve">Affairs </w:t>
      </w:r>
      <w:r w:rsidR="552E3056">
        <w:t xml:space="preserve"> </w:t>
      </w:r>
      <w:r w:rsidR="002719A5">
        <w:t>Committee</w:t>
      </w:r>
      <w:r w:rsidR="552E3056">
        <w:t xml:space="preserve"> </w:t>
      </w:r>
      <w:del w:id="93" w:author="Meleis, Waleed" w:date="2023-06-12T10:36:00Z">
        <w:r w:rsidR="552E3056" w:rsidDel="00302417">
          <w:delText xml:space="preserve">and the </w:delText>
        </w:r>
        <w:r w:rsidDel="00302417">
          <w:delText xml:space="preserve">Graduate Council </w:delText>
        </w:r>
      </w:del>
      <w:r>
        <w:t>for comment.  Amendments to the bylaws are subsequently sent to the Faculty Senate for review and approval.</w:t>
      </w:r>
    </w:p>
    <w:p w14:paraId="5BE6AA19" w14:textId="77777777" w:rsidR="005C1CB1" w:rsidRDefault="005C1CB1" w:rsidP="0081177E">
      <w:pPr>
        <w:pStyle w:val="Heading3"/>
        <w:numPr>
          <w:ilvl w:val="0"/>
          <w:numId w:val="6"/>
        </w:numPr>
      </w:pPr>
      <w:bookmarkStart w:id="94" w:name="_Toc2928829"/>
      <w:bookmarkStart w:id="95" w:name="_Toc119231681"/>
      <w:r>
        <w:t>Repository of Graduate Council Records</w:t>
      </w:r>
      <w:bookmarkEnd w:id="94"/>
      <w:bookmarkEnd w:id="95"/>
    </w:p>
    <w:p w14:paraId="3B1855E7" w14:textId="247AF763" w:rsidR="005C1CB1" w:rsidRDefault="005C1CB1" w:rsidP="00601502">
      <w:pPr>
        <w:pStyle w:val="ListParagraph"/>
      </w:pPr>
      <w:r>
        <w:t xml:space="preserve">The </w:t>
      </w:r>
      <w:del w:id="96" w:author="Meleis, Waleed" w:date="2023-06-12T10:36:00Z">
        <w:r w:rsidDel="00302417">
          <w:delText>Graduate Council</w:delText>
        </w:r>
      </w:del>
      <w:ins w:id="97" w:author="Meleis, Waleed" w:date="2023-06-12T10:36:00Z">
        <w:r w:rsidR="00302417">
          <w:t>UGCC</w:t>
        </w:r>
      </w:ins>
      <w:r>
        <w:t xml:space="preserve"> will maintain a repository of agendas, proposals, and resulting minutes, including a record of votes and other important archival information</w:t>
      </w:r>
      <w:del w:id="98" w:author="Meleis, Waleed" w:date="2023-06-12T10:36:00Z">
        <w:r w:rsidDel="00302417">
          <w:delText xml:space="preserve"> on the Graduate Council’s activity</w:delText>
        </w:r>
      </w:del>
      <w:r>
        <w:t xml:space="preserve">. This repository will </w:t>
      </w:r>
      <w:r>
        <w:lastRenderedPageBreak/>
        <w:t xml:space="preserve">provide a permanent record of the business of the </w:t>
      </w:r>
      <w:del w:id="99" w:author="Meleis, Waleed" w:date="2023-06-12T11:42:00Z">
        <w:r w:rsidDel="00E02559">
          <w:delText>Graduate Council</w:delText>
        </w:r>
      </w:del>
      <w:ins w:id="100" w:author="Meleis, Waleed" w:date="2023-06-12T11:42:00Z">
        <w:r w:rsidR="00E02559">
          <w:t>UGCC</w:t>
        </w:r>
      </w:ins>
      <w:r>
        <w:t xml:space="preserve">, and </w:t>
      </w:r>
      <w:r w:rsidR="00B34F2E">
        <w:t xml:space="preserve">it </w:t>
      </w:r>
      <w:r>
        <w:t>will be maintained by the Office of the Provost.</w:t>
      </w:r>
    </w:p>
    <w:p w14:paraId="2FA44A13" w14:textId="77777777" w:rsidR="005C1CB1" w:rsidRDefault="005C1CB1" w:rsidP="00317F82">
      <w:pPr>
        <w:pStyle w:val="Heading1"/>
      </w:pPr>
      <w:bookmarkStart w:id="101" w:name="_Toc2928830"/>
      <w:bookmarkStart w:id="102" w:name="_Toc119231682"/>
      <w:r>
        <w:t>III.</w:t>
      </w:r>
      <w:r>
        <w:tab/>
        <w:t>Approval of New and Revised Graduate Programs</w:t>
      </w:r>
      <w:bookmarkEnd w:id="101"/>
      <w:bookmarkEnd w:id="102"/>
    </w:p>
    <w:p w14:paraId="4CBA757F" w14:textId="77777777" w:rsidR="005C1CB1" w:rsidRDefault="005C1CB1" w:rsidP="00601502">
      <w:pPr>
        <w:pStyle w:val="Heading2"/>
      </w:pPr>
      <w:bookmarkStart w:id="103" w:name="_Toc2928831"/>
      <w:bookmarkStart w:id="104" w:name="_Toc119231683"/>
      <w:r>
        <w:t>A.</w:t>
      </w:r>
      <w:r>
        <w:tab/>
        <w:t>Process for Consideration</w:t>
      </w:r>
      <w:bookmarkEnd w:id="103"/>
      <w:bookmarkEnd w:id="104"/>
      <w:r>
        <w:t xml:space="preserve"> </w:t>
      </w:r>
    </w:p>
    <w:p w14:paraId="283A64A0" w14:textId="77777777" w:rsidR="005C1CB1" w:rsidRDefault="005C1CB1" w:rsidP="0081177E">
      <w:pPr>
        <w:pStyle w:val="Heading3"/>
      </w:pPr>
      <w:bookmarkStart w:id="105" w:name="_Toc2928832"/>
      <w:bookmarkStart w:id="106" w:name="_Toc119231684"/>
      <w:r>
        <w:t>New Programs</w:t>
      </w:r>
      <w:bookmarkEnd w:id="105"/>
      <w:bookmarkEnd w:id="106"/>
    </w:p>
    <w:p w14:paraId="63331FA5" w14:textId="25DEF3AE" w:rsidR="005C1CB1" w:rsidRDefault="005C1CB1" w:rsidP="00601502">
      <w:pPr>
        <w:pStyle w:val="ListParagraph"/>
      </w:pPr>
      <w:r>
        <w:t xml:space="preserve">The process for proposing and approving new graduate programs at Northeastern University is outlined in the New Degree Program Proposal Guidelines document, which is available </w:t>
      </w:r>
      <w:r w:rsidR="004264FE">
        <w:t xml:space="preserve">on the </w:t>
      </w:r>
      <w:ins w:id="107" w:author="Meleis, Waleed" w:date="2023-06-12T11:46:00Z">
        <w:r w:rsidR="005949DA">
          <w:t xml:space="preserve">Office of the </w:t>
        </w:r>
      </w:ins>
      <w:del w:id="108" w:author="Meleis, Waleed" w:date="2023-06-12T11:46:00Z">
        <w:r w:rsidR="004264FE" w:rsidDel="005949DA">
          <w:delText xml:space="preserve">Registrar’s </w:delText>
        </w:r>
      </w:del>
      <w:ins w:id="109" w:author="Meleis, Waleed" w:date="2023-06-12T11:46:00Z">
        <w:r w:rsidR="005949DA">
          <w:t xml:space="preserve">Provost’s </w:t>
        </w:r>
      </w:ins>
      <w:r w:rsidR="004264FE">
        <w:t>website</w:t>
      </w:r>
      <w:r>
        <w:t xml:space="preserve">.  Permission to proceed with a new graduate program proposal must first be granted by the relevant College Dean and secondly by the Provost.  </w:t>
      </w:r>
      <w:r w:rsidR="002757CF">
        <w:t xml:space="preserve">After these two approvals have been granted, preparation of a full proposal for a new graduate program may commence. </w:t>
      </w:r>
      <w:r w:rsidR="0091600F">
        <w:t xml:space="preserve">In the case of university-wide academic programs, proposals may be initiated at the Provost’s Office level. </w:t>
      </w:r>
    </w:p>
    <w:p w14:paraId="3B51EEC2" w14:textId="77777777" w:rsidR="00601502" w:rsidRDefault="00601502" w:rsidP="00601502">
      <w:pPr>
        <w:pStyle w:val="ListParagraph"/>
      </w:pPr>
    </w:p>
    <w:p w14:paraId="51415EF1" w14:textId="10805640" w:rsidR="00601502" w:rsidRDefault="005C1CB1" w:rsidP="00601502">
      <w:pPr>
        <w:pStyle w:val="ListParagraph"/>
      </w:pPr>
      <w:r>
        <w:t>Proposals for new PhD</w:t>
      </w:r>
      <w:r w:rsidR="00C16227">
        <w:t xml:space="preserve"> and </w:t>
      </w:r>
      <w:del w:id="110" w:author="Meleis, Waleed" w:date="2023-07-12T09:19:00Z">
        <w:r w:rsidR="00C16227" w:rsidDel="00F564E7">
          <w:delText>non-research</w:delText>
        </w:r>
      </w:del>
      <w:ins w:id="111" w:author="Meleis, Waleed" w:date="2023-07-12T09:19:00Z">
        <w:r w:rsidR="00F564E7">
          <w:t>other</w:t>
        </w:r>
      </w:ins>
      <w:r w:rsidR="00C16227">
        <w:t xml:space="preserve"> doctorate</w:t>
      </w:r>
      <w:r>
        <w:t xml:space="preserve"> programs </w:t>
      </w:r>
      <w:r w:rsidR="00C16227">
        <w:t xml:space="preserve">must </w:t>
      </w:r>
      <w:r>
        <w:t xml:space="preserve">identify an alternative academic credential that may be considered for conferral in those cases when the requirements for the </w:t>
      </w:r>
      <w:del w:id="112" w:author="Meleis, Waleed" w:date="2023-07-12T09:19:00Z">
        <w:r w:rsidDel="00F564E7">
          <w:delText xml:space="preserve">PhD </w:delText>
        </w:r>
      </w:del>
      <w:ins w:id="113" w:author="Meleis, Waleed" w:date="2023-07-12T09:19:00Z">
        <w:r w:rsidR="00F564E7">
          <w:t>doc</w:t>
        </w:r>
      </w:ins>
      <w:ins w:id="114" w:author="Meleis, Waleed" w:date="2023-07-12T09:20:00Z">
        <w:r w:rsidR="00F564E7">
          <w:t>toral</w:t>
        </w:r>
      </w:ins>
      <w:ins w:id="115" w:author="Meleis, Waleed" w:date="2023-07-12T09:19:00Z">
        <w:r w:rsidR="00F564E7">
          <w:t xml:space="preserve"> </w:t>
        </w:r>
      </w:ins>
      <w:r>
        <w:t>degree are not fulfilled, if such</w:t>
      </w:r>
      <w:r w:rsidR="00601502">
        <w:t xml:space="preserve"> an alternative is appropriate.</w:t>
      </w:r>
    </w:p>
    <w:p w14:paraId="53E434EB" w14:textId="77777777" w:rsidR="005C1CB1" w:rsidRPr="0081177E" w:rsidRDefault="005C1CB1" w:rsidP="0081177E">
      <w:pPr>
        <w:pStyle w:val="Heading3"/>
      </w:pPr>
      <w:bookmarkStart w:id="116" w:name="_Toc2928833"/>
      <w:bookmarkStart w:id="117" w:name="_Toc119231685"/>
      <w:r w:rsidRPr="0081177E">
        <w:t>Revisions to Existing Graduate Programs</w:t>
      </w:r>
      <w:bookmarkEnd w:id="116"/>
      <w:bookmarkEnd w:id="117"/>
    </w:p>
    <w:p w14:paraId="74CEEE64" w14:textId="6963AAB6" w:rsidR="005C1CB1" w:rsidRDefault="005C1CB1" w:rsidP="00601502">
      <w:pPr>
        <w:pStyle w:val="ListParagraph"/>
      </w:pPr>
      <w:r>
        <w:t xml:space="preserve">For proposals that involve changes to existing programs, including but not limited to name changes, curricular modifications, credit requirements and other substantive changes, the </w:t>
      </w:r>
      <w:del w:id="118" w:author="Meleis, Waleed" w:date="2023-06-12T11:17:00Z">
        <w:r w:rsidDel="003860DC">
          <w:delText>Graduate Council</w:delText>
        </w:r>
      </w:del>
      <w:ins w:id="119" w:author="Meleis, Waleed" w:date="2023-06-12T11:17:00Z">
        <w:r w:rsidR="003860DC">
          <w:t>UGCC</w:t>
        </w:r>
      </w:ins>
      <w:r>
        <w:t xml:space="preserve"> will consider such changes as follows:</w:t>
      </w:r>
    </w:p>
    <w:p w14:paraId="419C560F" w14:textId="77777777" w:rsidR="00601502" w:rsidRDefault="00601502" w:rsidP="00601502">
      <w:pPr>
        <w:pStyle w:val="ListParagraph"/>
      </w:pPr>
    </w:p>
    <w:p w14:paraId="452E9313" w14:textId="75C28834" w:rsidR="00601502" w:rsidRPr="00B3015D" w:rsidRDefault="0044061C" w:rsidP="00601502">
      <w:pPr>
        <w:pStyle w:val="ListParagraph"/>
        <w:rPr>
          <w:rFonts w:cstheme="majorHAnsi"/>
          <w:szCs w:val="24"/>
        </w:rPr>
      </w:pPr>
      <w:r w:rsidRPr="00B3015D">
        <w:rPr>
          <w:rFonts w:cstheme="majorHAnsi"/>
          <w:color w:val="212121"/>
          <w:szCs w:val="24"/>
          <w:shd w:val="clear" w:color="auto" w:fill="FFFFFF"/>
        </w:rPr>
        <w:t xml:space="preserve">The </w:t>
      </w:r>
      <w:del w:id="120" w:author="Meleis, Waleed" w:date="2023-06-12T11:17:00Z">
        <w:r w:rsidRPr="00B3015D" w:rsidDel="003860DC">
          <w:rPr>
            <w:rFonts w:cstheme="majorHAnsi"/>
            <w:color w:val="212121"/>
            <w:szCs w:val="24"/>
            <w:shd w:val="clear" w:color="auto" w:fill="FFFFFF"/>
          </w:rPr>
          <w:delText>Graduate Council</w:delText>
        </w:r>
      </w:del>
      <w:ins w:id="121" w:author="Meleis, Waleed" w:date="2023-06-12T11:17:00Z">
        <w:r w:rsidR="003860DC">
          <w:rPr>
            <w:rFonts w:cstheme="majorHAnsi"/>
            <w:color w:val="212121"/>
            <w:szCs w:val="24"/>
            <w:shd w:val="clear" w:color="auto" w:fill="FFFFFF"/>
          </w:rPr>
          <w:t>UGCC</w:t>
        </w:r>
      </w:ins>
      <w:r w:rsidRPr="00B3015D">
        <w:rPr>
          <w:rFonts w:cstheme="majorHAnsi"/>
          <w:color w:val="212121"/>
          <w:szCs w:val="24"/>
          <w:shd w:val="clear" w:color="auto" w:fill="FFFFFF"/>
        </w:rPr>
        <w:t xml:space="preserve"> will consider and vote on all program name changes and significant curricular modifications. Significant curricular modifications include: changes to the core requirements of the degree program; the addition or removal</w:t>
      </w:r>
      <w:r w:rsidR="00EB69CA" w:rsidRPr="00B3015D">
        <w:rPr>
          <w:rFonts w:cstheme="majorHAnsi"/>
          <w:color w:val="212121"/>
          <w:szCs w:val="24"/>
          <w:shd w:val="clear" w:color="auto" w:fill="FFFFFF"/>
        </w:rPr>
        <w:t xml:space="preserve"> </w:t>
      </w:r>
      <w:r w:rsidRPr="00B3015D">
        <w:rPr>
          <w:rFonts w:cstheme="majorHAnsi"/>
          <w:color w:val="1F497D"/>
          <w:szCs w:val="24"/>
          <w:shd w:val="clear" w:color="auto" w:fill="FFFFFF"/>
        </w:rPr>
        <w:t>of courses that are reflected in </w:t>
      </w:r>
      <w:r w:rsidRPr="00B3015D">
        <w:rPr>
          <w:rFonts w:cstheme="majorHAnsi"/>
          <w:color w:val="212121"/>
          <w:szCs w:val="24"/>
          <w:shd w:val="clear" w:color="auto" w:fill="FFFFFF"/>
        </w:rPr>
        <w:t>transcriptable credentials (e.g.,</w:t>
      </w:r>
      <w:r w:rsidRPr="00B3015D">
        <w:rPr>
          <w:rFonts w:cstheme="majorHAnsi"/>
          <w:color w:val="1F497D"/>
          <w:szCs w:val="24"/>
          <w:shd w:val="clear" w:color="auto" w:fill="FFFFFF"/>
        </w:rPr>
        <w:t> major, minor or</w:t>
      </w:r>
      <w:r w:rsidRPr="00B3015D">
        <w:rPr>
          <w:rFonts w:cstheme="majorHAnsi"/>
          <w:color w:val="212121"/>
          <w:szCs w:val="24"/>
          <w:shd w:val="clear" w:color="auto" w:fill="FFFFFF"/>
        </w:rPr>
        <w:t> concentration); the addition or removal of courses outside the program’s home college from program core requirements or elective lists; and changes to the number of credits required to complete the degree.</w:t>
      </w:r>
    </w:p>
    <w:p w14:paraId="3456EBA8" w14:textId="77777777" w:rsidR="00B3015D" w:rsidRDefault="00B3015D" w:rsidP="00601502">
      <w:pPr>
        <w:pStyle w:val="ListParagraph"/>
      </w:pPr>
    </w:p>
    <w:p w14:paraId="26CD1519" w14:textId="5B182558" w:rsidR="005C1CB1" w:rsidRDefault="005C1CB1" w:rsidP="00601502">
      <w:pPr>
        <w:pStyle w:val="ListParagraph"/>
      </w:pPr>
      <w:r>
        <w:t xml:space="preserve">The </w:t>
      </w:r>
      <w:del w:id="122" w:author="Meleis, Waleed" w:date="2023-06-12T11:17:00Z">
        <w:r w:rsidDel="003860DC">
          <w:delText>Graduate Council</w:delText>
        </w:r>
      </w:del>
      <w:ins w:id="123" w:author="Meleis, Waleed" w:date="2023-06-12T11:17:00Z">
        <w:r w:rsidR="003860DC">
          <w:t>UGCC</w:t>
        </w:r>
      </w:ins>
      <w:r>
        <w:t xml:space="preserve"> will be </w:t>
      </w:r>
      <w:r w:rsidR="009077E9">
        <w:t xml:space="preserve">informed of </w:t>
      </w:r>
      <w:r>
        <w:t xml:space="preserve">any </w:t>
      </w:r>
      <w:r w:rsidR="009077E9">
        <w:t xml:space="preserve">significant </w:t>
      </w:r>
      <w:r>
        <w:t xml:space="preserve">changes to elective lists that do not involve courses from outside the </w:t>
      </w:r>
      <w:r w:rsidR="009077E9">
        <w:t xml:space="preserve">program’s </w:t>
      </w:r>
      <w:r>
        <w:t>home college, or changes to non-transcriptable credentials within a graduate program (e.g., specializations).</w:t>
      </w:r>
      <w:r w:rsidR="00B34F2E">
        <w:t xml:space="preserve"> </w:t>
      </w:r>
      <w:r w:rsidR="009077E9">
        <w:t xml:space="preserve">These actions will be included as administrative items on the </w:t>
      </w:r>
      <w:del w:id="124" w:author="Meleis, Waleed" w:date="2023-06-12T11:17:00Z">
        <w:r w:rsidR="009077E9" w:rsidDel="003860DC">
          <w:delText>Graduate Council</w:delText>
        </w:r>
      </w:del>
      <w:ins w:id="125" w:author="Meleis, Waleed" w:date="2023-06-12T11:17:00Z">
        <w:r w:rsidR="003860DC">
          <w:t>UGCC</w:t>
        </w:r>
      </w:ins>
      <w:r w:rsidR="009077E9">
        <w:t xml:space="preserve"> agenda. </w:t>
      </w:r>
    </w:p>
    <w:p w14:paraId="24AF27B7" w14:textId="77777777" w:rsidR="00601502" w:rsidRDefault="00601502" w:rsidP="00601502">
      <w:pPr>
        <w:pStyle w:val="ListParagraph"/>
      </w:pPr>
    </w:p>
    <w:p w14:paraId="6E9363D4" w14:textId="7D0E069E" w:rsidR="005C1CB1" w:rsidRDefault="005C1CB1" w:rsidP="00601502">
      <w:pPr>
        <w:pStyle w:val="ListParagraph"/>
      </w:pPr>
      <w:r>
        <w:t xml:space="preserve">The </w:t>
      </w:r>
      <w:del w:id="126" w:author="Meleis, Waleed" w:date="2023-06-12T11:18:00Z">
        <w:r w:rsidDel="003860DC">
          <w:delText>Graduate Council</w:delText>
        </w:r>
      </w:del>
      <w:ins w:id="127" w:author="Meleis, Waleed" w:date="2023-06-12T11:18:00Z">
        <w:r w:rsidR="003860DC">
          <w:t>UGCC</w:t>
        </w:r>
      </w:ins>
      <w:r>
        <w:t xml:space="preserve"> will consider new courses and substantive changes to individual courses brought forward through the </w:t>
      </w:r>
      <w:r w:rsidR="00505BA5">
        <w:t>curriculum workflow system (</w:t>
      </w:r>
      <w:r>
        <w:t xml:space="preserve">Courseleaf or successor system) and placed into either a consent </w:t>
      </w:r>
      <w:ins w:id="128" w:author="Meleis, Waleed" w:date="2023-06-12T11:18:00Z">
        <w:r w:rsidR="003860DC">
          <w:t xml:space="preserve">agenda </w:t>
        </w:r>
      </w:ins>
      <w:r>
        <w:t xml:space="preserve">or extracted for regular agenda deliberation. </w:t>
      </w:r>
    </w:p>
    <w:p w14:paraId="2769BFBE" w14:textId="77777777" w:rsidR="00601502" w:rsidRDefault="00601502" w:rsidP="00601502">
      <w:pPr>
        <w:pStyle w:val="ListParagraph"/>
      </w:pPr>
    </w:p>
    <w:p w14:paraId="1EED9C17" w14:textId="33A176CE" w:rsidR="005C1CB1" w:rsidRDefault="005C1CB1" w:rsidP="00601502">
      <w:pPr>
        <w:pStyle w:val="ListParagraph"/>
      </w:pPr>
      <w:r>
        <w:t xml:space="preserve">Revisions not explicitly covered by III.A.2 shall be considered on a case-by-case basis at the discretion of the Provost or </w:t>
      </w:r>
      <w:r w:rsidR="007B5757">
        <w:t>their designee</w:t>
      </w:r>
      <w:r>
        <w:t>.</w:t>
      </w:r>
    </w:p>
    <w:p w14:paraId="1C89DD73" w14:textId="77777777" w:rsidR="005C1CB1" w:rsidRDefault="005C1CB1" w:rsidP="00601502">
      <w:pPr>
        <w:pStyle w:val="Heading2"/>
      </w:pPr>
      <w:bookmarkStart w:id="129" w:name="_Toc2928834"/>
      <w:bookmarkStart w:id="130" w:name="_Toc119231686"/>
      <w:r>
        <w:lastRenderedPageBreak/>
        <w:t>B.</w:t>
      </w:r>
      <w:r>
        <w:tab/>
        <w:t>Levels of Approval</w:t>
      </w:r>
      <w:bookmarkEnd w:id="129"/>
      <w:bookmarkEnd w:id="130"/>
    </w:p>
    <w:p w14:paraId="70013601" w14:textId="77777777" w:rsidR="005C1CB1" w:rsidRDefault="005C1CB1" w:rsidP="0081177E">
      <w:pPr>
        <w:pStyle w:val="Heading3"/>
        <w:numPr>
          <w:ilvl w:val="0"/>
          <w:numId w:val="11"/>
        </w:numPr>
      </w:pPr>
      <w:bookmarkStart w:id="131" w:name="_Toc2928835"/>
      <w:bookmarkStart w:id="132" w:name="_Toc119231687"/>
      <w:r>
        <w:t>Program, Departmental, and School Approvals</w:t>
      </w:r>
      <w:bookmarkEnd w:id="131"/>
      <w:bookmarkEnd w:id="132"/>
    </w:p>
    <w:p w14:paraId="7981AB29" w14:textId="7FBE7AA6" w:rsidR="005C1CB1" w:rsidRDefault="005C1CB1" w:rsidP="0081177E">
      <w:pPr>
        <w:pStyle w:val="ListParagraph"/>
      </w:pPr>
      <w:r>
        <w:t xml:space="preserve">The approval process at the program, department and School levels, as appropriate and specified in Section III.A, is specific to those respective units, but must include a positive vote of the faculty at one or more of these levels in order for the proposal to be forwarded to the college level. </w:t>
      </w:r>
      <w:r w:rsidR="0091600F">
        <w:t xml:space="preserve">In the case of university-wide academic programs, proposals may start the approval process at the </w:t>
      </w:r>
      <w:del w:id="133" w:author="Meleis, Waleed" w:date="2023-06-12T11:20:00Z">
        <w:r w:rsidR="0091600F" w:rsidDel="00FD1C65">
          <w:delText>Graduate Council</w:delText>
        </w:r>
      </w:del>
      <w:ins w:id="134" w:author="Meleis, Waleed" w:date="2023-06-12T11:20:00Z">
        <w:r w:rsidR="00FD1C65">
          <w:t>UGCC</w:t>
        </w:r>
      </w:ins>
      <w:r w:rsidR="0091600F">
        <w:t xml:space="preserve">. </w:t>
      </w:r>
      <w:r>
        <w:t>At all stages of approval, the vote count and date of the vote(s) shall be recorded</w:t>
      </w:r>
      <w:r w:rsidR="00C42C3B">
        <w:t xml:space="preserve"> in Courseleaf (or successor system)</w:t>
      </w:r>
      <w:r>
        <w:t xml:space="preserve">. </w:t>
      </w:r>
    </w:p>
    <w:p w14:paraId="7E904C30" w14:textId="77777777" w:rsidR="005C1CB1" w:rsidRDefault="005C1CB1" w:rsidP="0081177E">
      <w:pPr>
        <w:pStyle w:val="Heading3"/>
      </w:pPr>
      <w:bookmarkStart w:id="135" w:name="_Toc2928836"/>
      <w:bookmarkStart w:id="136" w:name="_Toc119231688"/>
      <w:r>
        <w:t>College Approval of Final Program Proposal</w:t>
      </w:r>
      <w:bookmarkEnd w:id="135"/>
      <w:bookmarkEnd w:id="136"/>
    </w:p>
    <w:p w14:paraId="00C7B6DE" w14:textId="030C14BA" w:rsidR="005C1CB1" w:rsidRDefault="005C1CB1" w:rsidP="0081177E">
      <w:pPr>
        <w:pStyle w:val="ListParagraph"/>
      </w:pPr>
      <w:r>
        <w:t xml:space="preserve">College approval of the final proposal to establish a new graduate program is required using a college faculty-approved process. </w:t>
      </w:r>
      <w:del w:id="137" w:author="Meleis, Waleed" w:date="2023-06-12T11:51:00Z">
        <w:r w:rsidDel="00842829">
          <w:delText xml:space="preserve">Section V provides further guidance for approval of interdisciplinary programs. </w:delText>
        </w:r>
      </w:del>
      <w:r>
        <w:t>During the regular academic year, approval or denial of a proposal at any level of college consideration, with a brief justification, should be issued to the unit that generated the proposal within forty-five calendar days of submission of the proposal.</w:t>
      </w:r>
    </w:p>
    <w:p w14:paraId="08BF05A5" w14:textId="77777777" w:rsidR="0081177E" w:rsidRDefault="0081177E" w:rsidP="0081177E">
      <w:pPr>
        <w:pStyle w:val="ListParagraph"/>
      </w:pPr>
    </w:p>
    <w:p w14:paraId="234837C0" w14:textId="0E39CD18" w:rsidR="005C1CB1" w:rsidRDefault="005C1CB1" w:rsidP="0081177E">
      <w:pPr>
        <w:pStyle w:val="ListParagraph"/>
      </w:pPr>
      <w:r>
        <w:t>The College Dean or Graduate Associate Dean is responsible for transmitting the college-approved proposal to the Provost’s Office.</w:t>
      </w:r>
      <w:r w:rsidR="005F6F49">
        <w:t xml:space="preserve"> </w:t>
      </w:r>
      <w:r w:rsidR="001C1DD3">
        <w:t>If overlap with one or more colleges is anticipated, the deans should discuss at this time so that any objections are heard and possibly remediated before submission. The Provost should be made aware of these discussions.</w:t>
      </w:r>
    </w:p>
    <w:p w14:paraId="673BA7DC" w14:textId="77777777" w:rsidR="005C1CB1" w:rsidRDefault="005C1CB1" w:rsidP="0081177E">
      <w:pPr>
        <w:pStyle w:val="Heading3"/>
      </w:pPr>
      <w:bookmarkStart w:id="138" w:name="_Toc2928837"/>
      <w:bookmarkStart w:id="139" w:name="_Toc119231689"/>
      <w:r>
        <w:t>University Approval Process for New Programs</w:t>
      </w:r>
      <w:bookmarkEnd w:id="138"/>
      <w:bookmarkEnd w:id="139"/>
      <w:r>
        <w:t xml:space="preserve"> </w:t>
      </w:r>
    </w:p>
    <w:p w14:paraId="76A38856" w14:textId="3099FCD9" w:rsidR="005C1CB1" w:rsidRDefault="005C1CB1" w:rsidP="0081177E">
      <w:pPr>
        <w:pStyle w:val="ListParagraph"/>
      </w:pPr>
      <w:r>
        <w:t>The department chair and the graduate coordinator (</w:t>
      </w:r>
      <w:r w:rsidR="00C42C3B">
        <w:t>depending on the program unit structure</w:t>
      </w:r>
      <w:r>
        <w:t xml:space="preserve">) of the proposing unit shall present the program on behalf of the unit(s) at the </w:t>
      </w:r>
      <w:del w:id="140" w:author="Meleis, Waleed" w:date="2023-06-12T11:20:00Z">
        <w:r w:rsidDel="00FD1C65">
          <w:delText>Graduate Council</w:delText>
        </w:r>
      </w:del>
      <w:ins w:id="141" w:author="Meleis, Waleed" w:date="2023-06-12T11:20:00Z">
        <w:r w:rsidR="00FD1C65">
          <w:t>UGCC</w:t>
        </w:r>
      </w:ins>
      <w:r>
        <w:t xml:space="preserve"> meeting in which the proposal is considered. The College-approved proposal is reviewed and voted upon by the </w:t>
      </w:r>
      <w:del w:id="142" w:author="Meleis, Waleed" w:date="2023-06-12T11:20:00Z">
        <w:r w:rsidDel="00FD1C65">
          <w:delText>Graduate Council</w:delText>
        </w:r>
      </w:del>
      <w:ins w:id="143" w:author="Meleis, Waleed" w:date="2023-06-12T11:20:00Z">
        <w:r w:rsidR="00FD1C65">
          <w:t>UGCC</w:t>
        </w:r>
      </w:ins>
      <w:r>
        <w:t xml:space="preserve"> and reviewed by the Provost’s Office. Provided that the vote of the </w:t>
      </w:r>
      <w:del w:id="144" w:author="Meleis, Waleed" w:date="2023-06-12T11:21:00Z">
        <w:r w:rsidDel="00FD1C65">
          <w:delText>Graduate Council</w:delText>
        </w:r>
      </w:del>
      <w:ins w:id="145" w:author="Meleis, Waleed" w:date="2023-06-12T11:21:00Z">
        <w:r w:rsidR="00FD1C65">
          <w:t>UGCC</w:t>
        </w:r>
      </w:ins>
      <w:r>
        <w:t xml:space="preserve"> is positive and the Provost’s Office approves the proposal, it is then forwarded to the Faculty Senate with a recommendation.</w:t>
      </w:r>
    </w:p>
    <w:p w14:paraId="7AB2327D" w14:textId="77777777" w:rsidR="0081177E" w:rsidRDefault="0081177E" w:rsidP="0081177E">
      <w:pPr>
        <w:pStyle w:val="ListParagraph"/>
      </w:pPr>
    </w:p>
    <w:p w14:paraId="2147F14E" w14:textId="1A91D375" w:rsidR="005C1CB1" w:rsidRDefault="005C1CB1" w:rsidP="0081177E">
      <w:pPr>
        <w:pStyle w:val="ListParagraph"/>
      </w:pPr>
      <w:r>
        <w:t>At each stage of the approval process, the record of the actions at all previous stages, including the votes, shall accompany the proposal</w:t>
      </w:r>
      <w:r w:rsidR="780541BA">
        <w:t xml:space="preserve"> through comments in Courseleaf (or successor workflow system)</w:t>
      </w:r>
      <w:r>
        <w:t xml:space="preserve">. It is the responsibility of the Associate Dean for Graduate Education </w:t>
      </w:r>
      <w:r w:rsidR="005233FF">
        <w:t xml:space="preserve">or unit proposing the new degree </w:t>
      </w:r>
      <w:r>
        <w:t>to monitor the progress of the proposal.</w:t>
      </w:r>
    </w:p>
    <w:p w14:paraId="6000F59B" w14:textId="77777777" w:rsidR="0081177E" w:rsidRDefault="0081177E" w:rsidP="0081177E">
      <w:pPr>
        <w:pStyle w:val="ListParagraph"/>
      </w:pPr>
    </w:p>
    <w:p w14:paraId="1FDB24F6" w14:textId="1F10D2FE" w:rsidR="005C1CB1" w:rsidRDefault="005C1CB1" w:rsidP="0081177E">
      <w:pPr>
        <w:pStyle w:val="ListParagraph"/>
      </w:pPr>
      <w:r>
        <w:t xml:space="preserve">Before the proposal is sent to the Senate, the chair of the </w:t>
      </w:r>
      <w:del w:id="146" w:author="Meleis, Waleed" w:date="2023-06-12T11:21:00Z">
        <w:r w:rsidDel="00FD1C65">
          <w:delText>Graduate Council</w:delText>
        </w:r>
      </w:del>
      <w:ins w:id="147" w:author="Meleis, Waleed" w:date="2023-06-12T11:21:00Z">
        <w:r w:rsidR="00FD1C65">
          <w:t>UGCC</w:t>
        </w:r>
      </w:ins>
      <w:r>
        <w:t xml:space="preserve"> will consult with the Provost and relevant Dean(s) regarding the proposal and finalize any remaining details. This review should take place within 10 calendar days of the proposal having been reviewed and voted upon by the Graduate Council. If the Provost approves the program proposal in its final form it is forwarded to the Faculty Senate for review and recommendation.</w:t>
      </w:r>
    </w:p>
    <w:p w14:paraId="3525A931" w14:textId="77777777" w:rsidR="0081177E" w:rsidRDefault="0081177E" w:rsidP="0081177E">
      <w:pPr>
        <w:pStyle w:val="ListParagraph"/>
      </w:pPr>
    </w:p>
    <w:p w14:paraId="00D87CA5" w14:textId="65BC799C" w:rsidR="005C1CB1" w:rsidRDefault="005C1CB1" w:rsidP="0081177E">
      <w:pPr>
        <w:pStyle w:val="ListParagraph"/>
      </w:pPr>
      <w:r>
        <w:t xml:space="preserve">The new program proposal is reviewed by and voted upon by the Faculty Senate, and if approved, forwarded to the </w:t>
      </w:r>
      <w:r w:rsidR="00DD4201">
        <w:t>Provost</w:t>
      </w:r>
      <w:r>
        <w:t xml:space="preserve"> for consideration and, upon approval, to the Board of Trustees for consideration</w:t>
      </w:r>
      <w:r w:rsidR="00C07561">
        <w:t xml:space="preserve"> and vote</w:t>
      </w:r>
      <w:r>
        <w:t>.</w:t>
      </w:r>
    </w:p>
    <w:p w14:paraId="0C327021" w14:textId="77777777" w:rsidR="0081177E" w:rsidRDefault="0081177E" w:rsidP="0081177E">
      <w:pPr>
        <w:pStyle w:val="ListParagraph"/>
      </w:pPr>
    </w:p>
    <w:p w14:paraId="06045F96" w14:textId="3FC99719" w:rsidR="005C1CB1" w:rsidRDefault="005C1CB1" w:rsidP="0081177E">
      <w:pPr>
        <w:pStyle w:val="ListParagraph"/>
      </w:pPr>
      <w:r>
        <w:t>A negative decision at any stage of review precludes the program proposal from further consideration</w:t>
      </w:r>
      <w:r w:rsidR="5E4464E9">
        <w:t xml:space="preserve"> in its current form</w:t>
      </w:r>
      <w:r>
        <w:t>.</w:t>
      </w:r>
    </w:p>
    <w:p w14:paraId="25D460DB" w14:textId="3A9E4633" w:rsidR="005C1CB1" w:rsidRDefault="00DE7F77" w:rsidP="00317F82">
      <w:pPr>
        <w:pStyle w:val="Heading1"/>
      </w:pPr>
      <w:bookmarkStart w:id="148" w:name="_Toc2928888"/>
      <w:bookmarkStart w:id="149" w:name="_Toc119231751"/>
      <w:r>
        <w:t>I</w:t>
      </w:r>
      <w:r w:rsidR="002F3683">
        <w:t>V</w:t>
      </w:r>
      <w:r w:rsidR="005C1CB1">
        <w:t>.</w:t>
      </w:r>
      <w:r w:rsidR="002F3683">
        <w:tab/>
      </w:r>
      <w:r w:rsidR="005C1CB1">
        <w:t>Procedures for Program Suspension, Reinstatement and Elimination</w:t>
      </w:r>
      <w:bookmarkEnd w:id="148"/>
      <w:bookmarkEnd w:id="149"/>
    </w:p>
    <w:p w14:paraId="5F9473F2" w14:textId="77777777" w:rsidR="005C1CB1" w:rsidRDefault="005C1CB1" w:rsidP="00552539">
      <w:pPr>
        <w:pStyle w:val="Heading2"/>
      </w:pPr>
      <w:bookmarkStart w:id="150" w:name="_Toc2928889"/>
      <w:bookmarkStart w:id="151" w:name="_Toc119231752"/>
      <w:r>
        <w:t>A.</w:t>
      </w:r>
      <w:r>
        <w:tab/>
        <w:t>Definition of Suspension</w:t>
      </w:r>
      <w:bookmarkEnd w:id="150"/>
      <w:bookmarkEnd w:id="151"/>
    </w:p>
    <w:p w14:paraId="04F98348" w14:textId="292F62C1" w:rsidR="005C1CB1" w:rsidRDefault="005C1CB1" w:rsidP="00552539">
      <w:pPr>
        <w:pStyle w:val="ListParagraph"/>
      </w:pPr>
      <w:r>
        <w:t>The purpose of suspension is to allow a unit to remedy problems within a program or to consider the program for elimination at a later date.  If a program is in suspension, it means that the unit may no longer recruit or accept students into that specific program. Suspending admissions to a program and suspending a program are identical actions. Students already in the program must be allowed to complete the program within a reasonable period of time and the unit must make provisions to educate the students in a manner consistent with the curriculum in effect when the students entered the program.</w:t>
      </w:r>
    </w:p>
    <w:p w14:paraId="4BA367F6" w14:textId="44006C81" w:rsidR="005C1CB1" w:rsidRDefault="005C1CB1" w:rsidP="00552539">
      <w:pPr>
        <w:pStyle w:val="Heading2"/>
      </w:pPr>
      <w:bookmarkStart w:id="152" w:name="_Toc2928890"/>
      <w:bookmarkStart w:id="153" w:name="_Toc119231753"/>
      <w:r>
        <w:t xml:space="preserve">B. </w:t>
      </w:r>
      <w:r w:rsidR="00552539">
        <w:tab/>
      </w:r>
      <w:del w:id="154" w:author="Meleis, Waleed" w:date="2023-06-12T10:44:00Z">
        <w:r w:rsidDel="005E61D7">
          <w:delText xml:space="preserve">Proposal </w:delText>
        </w:r>
      </w:del>
      <w:ins w:id="155" w:author="Meleis, Waleed" w:date="2023-06-12T10:44:00Z">
        <w:r w:rsidR="005E61D7">
          <w:t xml:space="preserve">Procedures </w:t>
        </w:r>
      </w:ins>
      <w:r>
        <w:t>for Suspension or Elimination of a Program</w:t>
      </w:r>
      <w:bookmarkEnd w:id="152"/>
      <w:bookmarkEnd w:id="153"/>
    </w:p>
    <w:p w14:paraId="56D81EC2" w14:textId="577C52C3" w:rsidR="005C1CB1" w:rsidRDefault="005C1CB1" w:rsidP="00552539">
      <w:pPr>
        <w:pStyle w:val="ListParagraph"/>
      </w:pPr>
      <w:r>
        <w:t xml:space="preserve">A recommendation for suspension or elimination of a program should </w:t>
      </w:r>
      <w:r w:rsidR="00536DB2">
        <w:t xml:space="preserve">address </w:t>
      </w:r>
      <w:r>
        <w:t>the following information:</w:t>
      </w:r>
    </w:p>
    <w:p w14:paraId="1EFD330E" w14:textId="210305D6" w:rsidR="00552539" w:rsidRDefault="005C1CB1" w:rsidP="00552539">
      <w:pPr>
        <w:pStyle w:val="ListParagraph"/>
        <w:numPr>
          <w:ilvl w:val="0"/>
          <w:numId w:val="21"/>
        </w:numPr>
      </w:pPr>
      <w:r>
        <w:t>The reasons for the specific request, accompanied by data, including enrollment data.</w:t>
      </w:r>
    </w:p>
    <w:p w14:paraId="1F1BF838" w14:textId="60A93845" w:rsidR="00552539" w:rsidRDefault="00A74106" w:rsidP="00552539">
      <w:pPr>
        <w:pStyle w:val="ListParagraph"/>
        <w:numPr>
          <w:ilvl w:val="0"/>
          <w:numId w:val="21"/>
        </w:numPr>
      </w:pPr>
      <w:r>
        <w:t xml:space="preserve">Plan for </w:t>
      </w:r>
      <w:r w:rsidR="005C1CB1">
        <w:t>students currently in the program to complete their program of study.</w:t>
      </w:r>
    </w:p>
    <w:p w14:paraId="4DA8ECDC" w14:textId="0FA791D2" w:rsidR="00A74106" w:rsidRDefault="00A74106" w:rsidP="00552539">
      <w:pPr>
        <w:pStyle w:val="ListParagraph"/>
        <w:numPr>
          <w:ilvl w:val="0"/>
          <w:numId w:val="21"/>
        </w:numPr>
      </w:pPr>
      <w:r>
        <w:t>I</w:t>
      </w:r>
      <w:r w:rsidR="005C1CB1">
        <w:t>mpact</w:t>
      </w:r>
      <w:r>
        <w:t>s of the</w:t>
      </w:r>
      <w:r w:rsidR="005C1CB1">
        <w:t xml:space="preserve"> suspension or elimination </w:t>
      </w:r>
      <w:r>
        <w:t xml:space="preserve">on </w:t>
      </w:r>
      <w:r w:rsidR="005C1CB1">
        <w:t xml:space="preserve">faculty </w:t>
      </w:r>
      <w:r>
        <w:t xml:space="preserve">affiliated with </w:t>
      </w:r>
      <w:r w:rsidR="005C1CB1">
        <w:t>the program</w:t>
      </w:r>
      <w:r>
        <w:t>.</w:t>
      </w:r>
      <w:r w:rsidR="005C1CB1">
        <w:t xml:space="preserve"> </w:t>
      </w:r>
    </w:p>
    <w:p w14:paraId="68591BED" w14:textId="3B9CAD31" w:rsidR="00552539" w:rsidRDefault="00A74106" w:rsidP="00552539">
      <w:pPr>
        <w:pStyle w:val="ListParagraph"/>
        <w:numPr>
          <w:ilvl w:val="0"/>
          <w:numId w:val="21"/>
        </w:numPr>
      </w:pPr>
      <w:r>
        <w:t xml:space="preserve">Impacts on </w:t>
      </w:r>
      <w:r w:rsidR="005C1CB1">
        <w:t xml:space="preserve">courses </w:t>
      </w:r>
      <w:r>
        <w:t xml:space="preserve">included in other programs’ curricula. </w:t>
      </w:r>
    </w:p>
    <w:p w14:paraId="2F388673" w14:textId="04BE481B" w:rsidR="005C1CB1" w:rsidRDefault="005C1CB1" w:rsidP="005C1CB1">
      <w:pPr>
        <w:pStyle w:val="ListParagraph"/>
        <w:numPr>
          <w:ilvl w:val="0"/>
          <w:numId w:val="21"/>
        </w:numPr>
      </w:pPr>
      <w:r>
        <w:t>In the case of suspension, a statement of conditions necessary for reinstatement.</w:t>
      </w:r>
    </w:p>
    <w:p w14:paraId="12E0F227" w14:textId="4165F830" w:rsidR="00452F2A" w:rsidRDefault="00452F2A" w:rsidP="00452F2A">
      <w:pPr>
        <w:ind w:left="720"/>
      </w:pPr>
      <w:r>
        <w:t xml:space="preserve">Proposals should follow specific guidelines provided </w:t>
      </w:r>
      <w:r w:rsidR="004264FE">
        <w:t>on the Registrar’s website.</w:t>
      </w:r>
    </w:p>
    <w:p w14:paraId="268AC830" w14:textId="40C9AF73" w:rsidR="005C1CB1" w:rsidDel="005E61D7" w:rsidRDefault="005C1CB1" w:rsidP="00552539">
      <w:pPr>
        <w:pStyle w:val="Heading2"/>
        <w:rPr>
          <w:del w:id="156" w:author="Meleis, Waleed" w:date="2023-06-12T10:44:00Z"/>
        </w:rPr>
      </w:pPr>
      <w:bookmarkStart w:id="157" w:name="_Toc2928891"/>
      <w:bookmarkStart w:id="158" w:name="_Toc119231754"/>
      <w:del w:id="159" w:author="Meleis, Waleed" w:date="2023-06-12T10:44:00Z">
        <w:r w:rsidDel="005E61D7">
          <w:delText xml:space="preserve">C. </w:delText>
        </w:r>
        <w:r w:rsidR="00552539" w:rsidDel="005E61D7">
          <w:tab/>
        </w:r>
        <w:r w:rsidDel="005E61D7">
          <w:delText>Procedures for Suspension and Reinstatement of a Program</w:delText>
        </w:r>
        <w:bookmarkEnd w:id="157"/>
        <w:bookmarkEnd w:id="158"/>
      </w:del>
    </w:p>
    <w:p w14:paraId="5ADD0542" w14:textId="2C0A1769" w:rsidR="005C1CB1" w:rsidRDefault="005C1CB1" w:rsidP="00552539">
      <w:pPr>
        <w:pStyle w:val="ListParagraph"/>
      </w:pPr>
      <w:r>
        <w:t>A proposal to suspend a program may be initiated by the faculty of the department in which the program resides, by the Dean of the parent College, or by the Provost. If the faculty of the department or unit initiates the suspension, the faculty of the College in which the program resides as well as the faculty of the unit that houses the program must vote to approve the suspension. The Provost and the Chair of the Graduate Council must be notified in writing with reasons for the suspension. The reasons for the suspension must accompany the form.</w:t>
      </w:r>
    </w:p>
    <w:p w14:paraId="6C1F9A0D" w14:textId="77777777" w:rsidR="005C1CB1" w:rsidRDefault="005C1CB1" w:rsidP="00552539">
      <w:pPr>
        <w:pStyle w:val="ListParagraph"/>
      </w:pPr>
    </w:p>
    <w:p w14:paraId="1365E634" w14:textId="1A30F27C" w:rsidR="005C1CB1" w:rsidRDefault="005C1CB1" w:rsidP="00552539">
      <w:pPr>
        <w:pStyle w:val="ListParagraph"/>
      </w:pPr>
      <w:r>
        <w:t xml:space="preserve">A program that has been placed on suspension may be proposed for reinstatement. Reinstatement shall be proposed by the department, Dean or Provost who proposed the suspension of the program. The faculty of the department or unit and the faculty of the College within which the program resides must vote to approve the reinstatement. The </w:t>
      </w:r>
      <w:r>
        <w:lastRenderedPageBreak/>
        <w:t>Provost and Chair of the Graduate Council must be notified in writing of the reinstatement and of the reasons for it.</w:t>
      </w:r>
    </w:p>
    <w:p w14:paraId="473D0792" w14:textId="77777777" w:rsidR="005C1CB1" w:rsidRDefault="005C1CB1" w:rsidP="00552539">
      <w:pPr>
        <w:pStyle w:val="ListParagraph"/>
      </w:pPr>
    </w:p>
    <w:p w14:paraId="0B584C1A" w14:textId="62D342A1" w:rsidR="005C1CB1" w:rsidRDefault="005C1CB1" w:rsidP="00552539">
      <w:pPr>
        <w:pStyle w:val="ListParagraph"/>
      </w:pPr>
      <w:r>
        <w:t>A program may also be proposed for suspension or reinstatement by the Provost, the Dean of the College in which the program resides, or the faculty of the unit in which the program resides. A procedure analogous to the procedure for elimination, found in Section VI.D. below, shall be followed except that in this case, action by the Faculty Senate is final. No action by the President or Board of Trustees is needed. The recommendation for reinstatement must demonstrate that the conditions set in the original recommendation for suspension have been satisfied. In this case, the reinstatement must be voted on by the same bodies that voted on the suspension.</w:t>
      </w:r>
    </w:p>
    <w:p w14:paraId="556C2FAD" w14:textId="77777777" w:rsidR="005C1CB1" w:rsidRDefault="005C1CB1" w:rsidP="00552539">
      <w:pPr>
        <w:pStyle w:val="ListParagraph"/>
      </w:pPr>
    </w:p>
    <w:p w14:paraId="326DDC76" w14:textId="77777777" w:rsidR="005C1CB1" w:rsidRDefault="005C1CB1" w:rsidP="00552539">
      <w:pPr>
        <w:pStyle w:val="ListParagraph"/>
      </w:pPr>
      <w:r>
        <w:t>A program that has been suspended for five years shall be considered for elimination using the procedure described in Section VI.D below.</w:t>
      </w:r>
    </w:p>
    <w:p w14:paraId="4A7B938A" w14:textId="4394E719" w:rsidR="005C1CB1" w:rsidRDefault="005C1CB1" w:rsidP="00552539">
      <w:pPr>
        <w:pStyle w:val="Heading2"/>
      </w:pPr>
      <w:bookmarkStart w:id="160" w:name="_Toc2928892"/>
      <w:bookmarkStart w:id="161" w:name="_Toc119231755"/>
      <w:r>
        <w:t xml:space="preserve">D. </w:t>
      </w:r>
      <w:r w:rsidR="00552539">
        <w:tab/>
      </w:r>
      <w:r>
        <w:t>Procedures for Elimination of a Program</w:t>
      </w:r>
      <w:bookmarkEnd w:id="160"/>
      <w:bookmarkEnd w:id="161"/>
    </w:p>
    <w:p w14:paraId="01D7F80B" w14:textId="47111494" w:rsidR="005C1CB1" w:rsidRDefault="005C1CB1" w:rsidP="00552539">
      <w:pPr>
        <w:pStyle w:val="ListParagraph"/>
      </w:pPr>
      <w:r>
        <w:t>A program may be recommended for elimination by vote of the faculty of the unit offering the program. It may also be recommended for elimination by the Dean of the College in which the program resides or by the Provost. The recommendations should follow the guidelines listed below.</w:t>
      </w:r>
    </w:p>
    <w:p w14:paraId="5553687B" w14:textId="77777777" w:rsidR="005C1CB1" w:rsidRDefault="005C1CB1" w:rsidP="00552539">
      <w:pPr>
        <w:pStyle w:val="ListParagraph"/>
      </w:pPr>
    </w:p>
    <w:p w14:paraId="7BDC1026" w14:textId="237579A3" w:rsidR="005C1CB1" w:rsidRDefault="005C1CB1" w:rsidP="00552539">
      <w:pPr>
        <w:pStyle w:val="ListParagraph"/>
        <w:numPr>
          <w:ilvl w:val="0"/>
          <w:numId w:val="23"/>
        </w:numPr>
      </w:pPr>
      <w:r>
        <w:t>The proposal shall be considered and voted upon by the faculty of the department/ unit in which the program resides.</w:t>
      </w:r>
    </w:p>
    <w:p w14:paraId="44646E00" w14:textId="57598CE9" w:rsidR="005C1CB1" w:rsidRDefault="005C1CB1" w:rsidP="00552539">
      <w:pPr>
        <w:pStyle w:val="ListParagraph"/>
        <w:numPr>
          <w:ilvl w:val="0"/>
          <w:numId w:val="23"/>
        </w:numPr>
      </w:pPr>
      <w:r>
        <w:t>The proposal shall be considered and voted upon by the faculty of the College in which it resides.</w:t>
      </w:r>
    </w:p>
    <w:p w14:paraId="5BDCDAED" w14:textId="453125B7" w:rsidR="005C1CB1" w:rsidRDefault="005C1CB1" w:rsidP="00552539">
      <w:pPr>
        <w:pStyle w:val="ListParagraph"/>
        <w:numPr>
          <w:ilvl w:val="0"/>
          <w:numId w:val="23"/>
        </w:numPr>
      </w:pPr>
      <w:r>
        <w:t xml:space="preserve">The proposal shall be transmitted to the </w:t>
      </w:r>
      <w:del w:id="162" w:author="Meleis, Waleed" w:date="2023-06-12T10:42:00Z">
        <w:r w:rsidDel="00A3257F">
          <w:delText>Graduate Council</w:delText>
        </w:r>
      </w:del>
      <w:ins w:id="163" w:author="Meleis, Waleed" w:date="2023-06-12T10:42:00Z">
        <w:r w:rsidR="00A3257F">
          <w:t>UGCC</w:t>
        </w:r>
      </w:ins>
      <w:r>
        <w:t>, which may choose to study the request or appoint an ad hoc committee to do so. If an ad hoc committee is establishe</w:t>
      </w:r>
      <w:r w:rsidR="00F9151F">
        <w:t>d,</w:t>
      </w:r>
      <w:r>
        <w:t xml:space="preserve"> it will convey its recommendation to the </w:t>
      </w:r>
      <w:del w:id="164" w:author="Meleis, Waleed" w:date="2023-06-12T10:42:00Z">
        <w:r w:rsidDel="00A3257F">
          <w:delText>Graduate Council</w:delText>
        </w:r>
      </w:del>
      <w:ins w:id="165" w:author="Meleis, Waleed" w:date="2023-06-12T10:42:00Z">
        <w:r w:rsidR="00A3257F">
          <w:t>UGCC</w:t>
        </w:r>
      </w:ins>
      <w:r>
        <w:t>.</w:t>
      </w:r>
    </w:p>
    <w:p w14:paraId="42C7A9A3" w14:textId="5A3639C5" w:rsidR="005C1CB1" w:rsidRDefault="005C1CB1" w:rsidP="00552539">
      <w:pPr>
        <w:pStyle w:val="ListParagraph"/>
        <w:numPr>
          <w:ilvl w:val="0"/>
          <w:numId w:val="23"/>
        </w:numPr>
      </w:pPr>
      <w:r>
        <w:t xml:space="preserve">The </w:t>
      </w:r>
      <w:del w:id="166" w:author="Meleis, Waleed" w:date="2023-06-12T10:42:00Z">
        <w:r w:rsidDel="00A3257F">
          <w:delText>Graduate Counci</w:delText>
        </w:r>
      </w:del>
      <w:ins w:id="167" w:author="Meleis, Waleed" w:date="2023-06-12T10:42:00Z">
        <w:r w:rsidR="00A3257F">
          <w:t>UGCC</w:t>
        </w:r>
      </w:ins>
      <w:del w:id="168" w:author="Meleis, Waleed" w:date="2023-06-12T10:43:00Z">
        <w:r w:rsidDel="00A3257F">
          <w:delText>l</w:delText>
        </w:r>
      </w:del>
      <w:r>
        <w:t xml:space="preserve"> will convey the proposal and their recommendation to the Faculty Senate, which shall consider it and vote upon it. If the Senate does not approve the proposal, it shall not go forward.</w:t>
      </w:r>
    </w:p>
    <w:p w14:paraId="00C3AF81" w14:textId="731149E8" w:rsidR="005C1CB1" w:rsidRDefault="005C1CB1" w:rsidP="00552539">
      <w:pPr>
        <w:pStyle w:val="ListParagraph"/>
        <w:numPr>
          <w:ilvl w:val="0"/>
          <w:numId w:val="23"/>
        </w:numPr>
      </w:pPr>
      <w:r>
        <w:t xml:space="preserve">If the Senate approves the proposal, it shall be transmitted to the Provost.  </w:t>
      </w:r>
    </w:p>
    <w:p w14:paraId="6E30A0CE" w14:textId="7CE9586D" w:rsidR="00416A3C" w:rsidRDefault="005C1CB1" w:rsidP="00552539">
      <w:pPr>
        <w:pStyle w:val="ListParagraph"/>
        <w:numPr>
          <w:ilvl w:val="0"/>
          <w:numId w:val="23"/>
        </w:numPr>
      </w:pPr>
      <w:r>
        <w:t>At each stage the record of the actions at all previous stages, including the votes of relevant governing committees, shall accompany the proposal. It is the responsibility of the Associate Dean for Graduate Education to monitor the progress of the proposal.</w:t>
      </w:r>
    </w:p>
    <w:sectPr w:rsidR="00416A3C" w:rsidSect="00E90922">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E37A" w14:textId="77777777" w:rsidR="00622A93" w:rsidRDefault="00622A93" w:rsidP="00601502">
      <w:pPr>
        <w:spacing w:after="0" w:line="240" w:lineRule="auto"/>
      </w:pPr>
      <w:r>
        <w:separator/>
      </w:r>
    </w:p>
  </w:endnote>
  <w:endnote w:type="continuationSeparator" w:id="0">
    <w:p w14:paraId="318EE3CF" w14:textId="77777777" w:rsidR="00622A93" w:rsidRDefault="00622A93" w:rsidP="00601502">
      <w:pPr>
        <w:spacing w:after="0" w:line="240" w:lineRule="auto"/>
      </w:pPr>
      <w:r>
        <w:continuationSeparator/>
      </w:r>
    </w:p>
  </w:endnote>
  <w:endnote w:type="continuationNotice" w:id="1">
    <w:p w14:paraId="415B29BE" w14:textId="77777777" w:rsidR="00622A93" w:rsidRDefault="00622A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D660" w14:textId="77777777" w:rsidR="00386309" w:rsidRDefault="00386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337148"/>
      <w:docPartObj>
        <w:docPartGallery w:val="Page Numbers (Bottom of Page)"/>
        <w:docPartUnique/>
      </w:docPartObj>
    </w:sdtPr>
    <w:sdtEndPr>
      <w:rPr>
        <w:color w:val="7F7F7F" w:themeColor="background1" w:themeShade="7F"/>
        <w:spacing w:val="60"/>
      </w:rPr>
    </w:sdtEndPr>
    <w:sdtContent>
      <w:p w14:paraId="2181F654" w14:textId="40AE4DB4" w:rsidR="00386309" w:rsidRDefault="0038630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14</w:t>
        </w:r>
        <w:r>
          <w:rPr>
            <w:noProof/>
          </w:rPr>
          <w:fldChar w:fldCharType="end"/>
        </w:r>
        <w:r>
          <w:t xml:space="preserve"> | </w:t>
        </w:r>
        <w:r>
          <w:rPr>
            <w:color w:val="7F7F7F" w:themeColor="background1" w:themeShade="7F"/>
            <w:spacing w:val="60"/>
          </w:rPr>
          <w:t>Page</w:t>
        </w:r>
      </w:p>
    </w:sdtContent>
  </w:sdt>
  <w:p w14:paraId="11D3C3F1" w14:textId="77777777" w:rsidR="00386309" w:rsidRDefault="00386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4E34" w14:textId="77777777" w:rsidR="00622A93" w:rsidRDefault="00622A93" w:rsidP="00601502">
      <w:pPr>
        <w:spacing w:after="0" w:line="240" w:lineRule="auto"/>
      </w:pPr>
      <w:r>
        <w:separator/>
      </w:r>
    </w:p>
  </w:footnote>
  <w:footnote w:type="continuationSeparator" w:id="0">
    <w:p w14:paraId="3F9C22C5" w14:textId="77777777" w:rsidR="00622A93" w:rsidRDefault="00622A93" w:rsidP="00601502">
      <w:pPr>
        <w:spacing w:after="0" w:line="240" w:lineRule="auto"/>
      </w:pPr>
      <w:r>
        <w:continuationSeparator/>
      </w:r>
    </w:p>
  </w:footnote>
  <w:footnote w:type="continuationNotice" w:id="1">
    <w:p w14:paraId="553DBFA1" w14:textId="77777777" w:rsidR="00622A93" w:rsidRDefault="00622A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BE81" w14:textId="77777777" w:rsidR="00386309" w:rsidRDefault="00386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452"/>
    <w:multiLevelType w:val="hybridMultilevel"/>
    <w:tmpl w:val="4F7A73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805915"/>
    <w:multiLevelType w:val="hybridMultilevel"/>
    <w:tmpl w:val="BE601C16"/>
    <w:lvl w:ilvl="0" w:tplc="0BFC0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C380C"/>
    <w:multiLevelType w:val="hybridMultilevel"/>
    <w:tmpl w:val="C7385D1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3363AF"/>
    <w:multiLevelType w:val="hybridMultilevel"/>
    <w:tmpl w:val="0A443568"/>
    <w:lvl w:ilvl="0" w:tplc="CAC4718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63047E"/>
    <w:multiLevelType w:val="hybridMultilevel"/>
    <w:tmpl w:val="9CA61D5A"/>
    <w:lvl w:ilvl="0" w:tplc="59428CE4">
      <w:start w:val="1"/>
      <w:numFmt w:val="lowerLetter"/>
      <w:lvlText w:val="%1."/>
      <w:lvlJc w:val="left"/>
      <w:pPr>
        <w:ind w:left="1080" w:hanging="360"/>
      </w:pPr>
      <w:rPr>
        <w:rFonts w:asciiTheme="majorHAnsi" w:eastAsiaTheme="minorHAnsi" w:hAnsiTheme="maj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F865A3"/>
    <w:multiLevelType w:val="hybridMultilevel"/>
    <w:tmpl w:val="923C7B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C02FAA"/>
    <w:multiLevelType w:val="hybridMultilevel"/>
    <w:tmpl w:val="B3A685E2"/>
    <w:lvl w:ilvl="0" w:tplc="4E685ADC">
      <w:start w:val="14"/>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B6207A"/>
    <w:multiLevelType w:val="multilevel"/>
    <w:tmpl w:val="1DC42E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A3E057B"/>
    <w:multiLevelType w:val="hybridMultilevel"/>
    <w:tmpl w:val="1EE20F06"/>
    <w:lvl w:ilvl="0" w:tplc="AD7E531E">
      <w:start w:val="1"/>
      <w:numFmt w:val="lowerLetter"/>
      <w:lvlText w:val="%1."/>
      <w:lvlJc w:val="left"/>
      <w:pPr>
        <w:ind w:left="1080" w:hanging="360"/>
      </w:pPr>
      <w:rPr>
        <w:rFonts w:asciiTheme="majorHAnsi" w:eastAsiaTheme="minorHAnsi" w:hAnsiTheme="maj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F250FA"/>
    <w:multiLevelType w:val="hybridMultilevel"/>
    <w:tmpl w:val="7DBE6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D25F1"/>
    <w:multiLevelType w:val="hybridMultilevel"/>
    <w:tmpl w:val="8D1CD1EA"/>
    <w:lvl w:ilvl="0" w:tplc="91947B2A">
      <w:start w:val="1"/>
      <w:numFmt w:val="decimal"/>
      <w:pStyle w:val="Heading3"/>
      <w:lvlText w:val="%1."/>
      <w:lvlJc w:val="left"/>
      <w:pPr>
        <w:ind w:left="720" w:hanging="360"/>
      </w:pPr>
      <w:rPr>
        <w:rFonts w:hint="default"/>
        <w:b w:val="0"/>
        <w:i w:val="0"/>
      </w:rPr>
    </w:lvl>
    <w:lvl w:ilvl="1" w:tplc="A472235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A626D"/>
    <w:multiLevelType w:val="hybridMultilevel"/>
    <w:tmpl w:val="923C7B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94584A"/>
    <w:multiLevelType w:val="hybridMultilevel"/>
    <w:tmpl w:val="ACC0E236"/>
    <w:lvl w:ilvl="0" w:tplc="CAC47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272CC"/>
    <w:multiLevelType w:val="hybridMultilevel"/>
    <w:tmpl w:val="BC2EE8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B0619B"/>
    <w:multiLevelType w:val="hybridMultilevel"/>
    <w:tmpl w:val="6ADE4E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001C7A"/>
    <w:multiLevelType w:val="hybridMultilevel"/>
    <w:tmpl w:val="7C4E4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74464"/>
    <w:multiLevelType w:val="hybridMultilevel"/>
    <w:tmpl w:val="138C4812"/>
    <w:lvl w:ilvl="0" w:tplc="E75EC53E">
      <w:start w:val="1"/>
      <w:numFmt w:val="upperLetter"/>
      <w:lvlText w:val="%1."/>
      <w:lvlJc w:val="left"/>
      <w:pPr>
        <w:ind w:hanging="307"/>
      </w:pPr>
      <w:rPr>
        <w:rFonts w:ascii="Arial" w:eastAsia="Arial" w:hAnsi="Arial" w:hint="default"/>
        <w:b/>
        <w:bCs/>
        <w:sz w:val="24"/>
        <w:szCs w:val="24"/>
      </w:rPr>
    </w:lvl>
    <w:lvl w:ilvl="1" w:tplc="04F2F2E4">
      <w:start w:val="1"/>
      <w:numFmt w:val="decimal"/>
      <w:lvlText w:val="%2."/>
      <w:lvlJc w:val="left"/>
      <w:pPr>
        <w:ind w:hanging="360"/>
      </w:pPr>
      <w:rPr>
        <w:rFonts w:ascii="Arial" w:eastAsia="Arial" w:hAnsi="Arial" w:hint="default"/>
        <w:b w:val="0"/>
        <w:spacing w:val="2"/>
        <w:w w:val="102"/>
        <w:sz w:val="21"/>
        <w:szCs w:val="21"/>
      </w:rPr>
    </w:lvl>
    <w:lvl w:ilvl="2" w:tplc="C4D47002">
      <w:start w:val="1"/>
      <w:numFmt w:val="lowerLetter"/>
      <w:lvlText w:val="%3)"/>
      <w:lvlJc w:val="left"/>
      <w:pPr>
        <w:ind w:hanging="432"/>
      </w:pPr>
      <w:rPr>
        <w:rFonts w:ascii="Arial" w:eastAsia="Arial" w:hAnsi="Arial" w:hint="default"/>
        <w:spacing w:val="2"/>
        <w:w w:val="102"/>
        <w:sz w:val="21"/>
        <w:szCs w:val="21"/>
      </w:rPr>
    </w:lvl>
    <w:lvl w:ilvl="3" w:tplc="6B2CDB5C">
      <w:start w:val="1"/>
      <w:numFmt w:val="bullet"/>
      <w:lvlText w:val="•"/>
      <w:lvlJc w:val="left"/>
      <w:rPr>
        <w:rFonts w:hint="default"/>
      </w:rPr>
    </w:lvl>
    <w:lvl w:ilvl="4" w:tplc="EA16FF6E">
      <w:start w:val="1"/>
      <w:numFmt w:val="bullet"/>
      <w:lvlText w:val="•"/>
      <w:lvlJc w:val="left"/>
      <w:rPr>
        <w:rFonts w:hint="default"/>
      </w:rPr>
    </w:lvl>
    <w:lvl w:ilvl="5" w:tplc="C2421040">
      <w:start w:val="1"/>
      <w:numFmt w:val="bullet"/>
      <w:lvlText w:val="•"/>
      <w:lvlJc w:val="left"/>
      <w:rPr>
        <w:rFonts w:hint="default"/>
      </w:rPr>
    </w:lvl>
    <w:lvl w:ilvl="6" w:tplc="DD4645D0">
      <w:start w:val="1"/>
      <w:numFmt w:val="bullet"/>
      <w:lvlText w:val="•"/>
      <w:lvlJc w:val="left"/>
      <w:rPr>
        <w:rFonts w:hint="default"/>
      </w:rPr>
    </w:lvl>
    <w:lvl w:ilvl="7" w:tplc="D2383AF0">
      <w:start w:val="1"/>
      <w:numFmt w:val="bullet"/>
      <w:lvlText w:val="•"/>
      <w:lvlJc w:val="left"/>
      <w:rPr>
        <w:rFonts w:hint="default"/>
      </w:rPr>
    </w:lvl>
    <w:lvl w:ilvl="8" w:tplc="8D6A9D44">
      <w:start w:val="1"/>
      <w:numFmt w:val="bullet"/>
      <w:lvlText w:val="•"/>
      <w:lvlJc w:val="left"/>
      <w:rPr>
        <w:rFonts w:hint="default"/>
      </w:rPr>
    </w:lvl>
  </w:abstractNum>
  <w:abstractNum w:abstractNumId="17" w15:restartNumberingAfterBreak="0">
    <w:nsid w:val="553800BA"/>
    <w:multiLevelType w:val="hybridMultilevel"/>
    <w:tmpl w:val="D98EA70C"/>
    <w:lvl w:ilvl="0" w:tplc="04090019">
      <w:start w:val="1"/>
      <w:numFmt w:val="lowerLetter"/>
      <w:lvlText w:val="%1."/>
      <w:lvlJc w:val="left"/>
      <w:pPr>
        <w:ind w:left="1080" w:hanging="360"/>
      </w:pPr>
    </w:lvl>
    <w:lvl w:ilvl="1" w:tplc="260E3842">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AB4DA7"/>
    <w:multiLevelType w:val="hybridMultilevel"/>
    <w:tmpl w:val="95BA847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BF2ADB"/>
    <w:multiLevelType w:val="hybridMultilevel"/>
    <w:tmpl w:val="901E4E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684CA9"/>
    <w:multiLevelType w:val="hybridMultilevel"/>
    <w:tmpl w:val="89E80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617917"/>
    <w:multiLevelType w:val="hybridMultilevel"/>
    <w:tmpl w:val="838CF652"/>
    <w:lvl w:ilvl="0" w:tplc="8CA4E3F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A2769"/>
    <w:multiLevelType w:val="hybridMultilevel"/>
    <w:tmpl w:val="30D0131E"/>
    <w:lvl w:ilvl="0" w:tplc="77347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D62740"/>
    <w:multiLevelType w:val="hybridMultilevel"/>
    <w:tmpl w:val="05A4AF84"/>
    <w:lvl w:ilvl="0" w:tplc="0BFC0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57532"/>
    <w:multiLevelType w:val="multilevel"/>
    <w:tmpl w:val="B84E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AB0643"/>
    <w:multiLevelType w:val="hybridMultilevel"/>
    <w:tmpl w:val="DC2E72C8"/>
    <w:lvl w:ilvl="0" w:tplc="CAC47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B21F8E"/>
    <w:multiLevelType w:val="hybridMultilevel"/>
    <w:tmpl w:val="A26A51B2"/>
    <w:lvl w:ilvl="0" w:tplc="CAC47188">
      <w:start w:val="1"/>
      <w:numFmt w:val="decimal"/>
      <w:lvlText w:val="%1."/>
      <w:lvlJc w:val="left"/>
      <w:pPr>
        <w:ind w:left="1080" w:hanging="360"/>
      </w:pPr>
      <w:rPr>
        <w:rFonts w:hint="default"/>
      </w:rPr>
    </w:lvl>
    <w:lvl w:ilvl="1" w:tplc="CAC4718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3"/>
  </w:num>
  <w:num w:numId="3">
    <w:abstractNumId w:val="9"/>
  </w:num>
  <w:num w:numId="4">
    <w:abstractNumId w:val="20"/>
  </w:num>
  <w:num w:numId="5">
    <w:abstractNumId w:val="12"/>
  </w:num>
  <w:num w:numId="6">
    <w:abstractNumId w:val="25"/>
  </w:num>
  <w:num w:numId="7">
    <w:abstractNumId w:val="1"/>
  </w:num>
  <w:num w:numId="8">
    <w:abstractNumId w:val="23"/>
  </w:num>
  <w:num w:numId="9">
    <w:abstractNumId w:val="22"/>
  </w:num>
  <w:num w:numId="10">
    <w:abstractNumId w:val="10"/>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9"/>
  </w:num>
  <w:num w:numId="15">
    <w:abstractNumId w:val="0"/>
  </w:num>
  <w:num w:numId="16">
    <w:abstractNumId w:val="10"/>
    <w:lvlOverride w:ilvl="0">
      <w:startOverride w:val="1"/>
    </w:lvlOverride>
  </w:num>
  <w:num w:numId="17">
    <w:abstractNumId w:val="10"/>
  </w:num>
  <w:num w:numId="18">
    <w:abstractNumId w:val="10"/>
    <w:lvlOverride w:ilvl="0">
      <w:startOverride w:val="1"/>
    </w:lvlOverride>
  </w:num>
  <w:num w:numId="19">
    <w:abstractNumId w:val="10"/>
    <w:lvlOverride w:ilvl="0">
      <w:startOverride w:val="1"/>
    </w:lvlOverride>
  </w:num>
  <w:num w:numId="20">
    <w:abstractNumId w:val="17"/>
  </w:num>
  <w:num w:numId="21">
    <w:abstractNumId w:val="11"/>
  </w:num>
  <w:num w:numId="22">
    <w:abstractNumId w:val="3"/>
  </w:num>
  <w:num w:numId="23">
    <w:abstractNumId w:val="26"/>
  </w:num>
  <w:num w:numId="24">
    <w:abstractNumId w:val="10"/>
    <w:lvlOverride w:ilvl="0">
      <w:startOverride w:val="1"/>
    </w:lvlOverride>
  </w:num>
  <w:num w:numId="25">
    <w:abstractNumId w:val="18"/>
  </w:num>
  <w:num w:numId="26">
    <w:abstractNumId w:val="4"/>
  </w:num>
  <w:num w:numId="27">
    <w:abstractNumId w:val="8"/>
  </w:num>
  <w:num w:numId="28">
    <w:abstractNumId w:val="2"/>
  </w:num>
  <w:num w:numId="29">
    <w:abstractNumId w:val="16"/>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5"/>
  </w:num>
  <w:num w:numId="34">
    <w:abstractNumId w:val="6"/>
  </w:num>
  <w:num w:numId="35">
    <w:abstractNumId w:val="10"/>
    <w:lvlOverride w:ilvl="0">
      <w:startOverride w:val="1"/>
    </w:lvlOverride>
  </w:num>
  <w:num w:numId="36">
    <w:abstractNumId w:val="5"/>
  </w:num>
  <w:num w:numId="37">
    <w:abstractNumId w:val="21"/>
  </w:num>
  <w:num w:numId="38">
    <w:abstractNumId w:val="24"/>
  </w:num>
  <w:num w:numId="3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eis, Waleed">
    <w15:presenceInfo w15:providerId="AD" w15:userId="S::w.meleis@northeastern.edu::962c530d-0425-4236-8ff7-9200dbc7b0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CB1"/>
    <w:rsid w:val="0000255A"/>
    <w:rsid w:val="00003C84"/>
    <w:rsid w:val="00006218"/>
    <w:rsid w:val="000163C6"/>
    <w:rsid w:val="00016677"/>
    <w:rsid w:val="00016912"/>
    <w:rsid w:val="000300D3"/>
    <w:rsid w:val="000301F5"/>
    <w:rsid w:val="00034349"/>
    <w:rsid w:val="00037012"/>
    <w:rsid w:val="000516F4"/>
    <w:rsid w:val="000518E6"/>
    <w:rsid w:val="00056411"/>
    <w:rsid w:val="00061038"/>
    <w:rsid w:val="000611CA"/>
    <w:rsid w:val="0006321A"/>
    <w:rsid w:val="00063A0B"/>
    <w:rsid w:val="000659E2"/>
    <w:rsid w:val="00070585"/>
    <w:rsid w:val="0007082F"/>
    <w:rsid w:val="000776ED"/>
    <w:rsid w:val="00083584"/>
    <w:rsid w:val="00085BE4"/>
    <w:rsid w:val="00087415"/>
    <w:rsid w:val="0009255B"/>
    <w:rsid w:val="00096DEF"/>
    <w:rsid w:val="00097016"/>
    <w:rsid w:val="000A0628"/>
    <w:rsid w:val="000A3131"/>
    <w:rsid w:val="000A468A"/>
    <w:rsid w:val="000B029F"/>
    <w:rsid w:val="000B5007"/>
    <w:rsid w:val="000B5549"/>
    <w:rsid w:val="000C0015"/>
    <w:rsid w:val="000C768C"/>
    <w:rsid w:val="000D32B0"/>
    <w:rsid w:val="000D4C8F"/>
    <w:rsid w:val="000D60A5"/>
    <w:rsid w:val="000E1BE0"/>
    <w:rsid w:val="00101821"/>
    <w:rsid w:val="00103BE2"/>
    <w:rsid w:val="001075C8"/>
    <w:rsid w:val="00111A71"/>
    <w:rsid w:val="00111D8D"/>
    <w:rsid w:val="00115828"/>
    <w:rsid w:val="00117E62"/>
    <w:rsid w:val="00121721"/>
    <w:rsid w:val="00124266"/>
    <w:rsid w:val="0012563B"/>
    <w:rsid w:val="0012697A"/>
    <w:rsid w:val="001411B6"/>
    <w:rsid w:val="001428D3"/>
    <w:rsid w:val="00143727"/>
    <w:rsid w:val="001471D0"/>
    <w:rsid w:val="001476A1"/>
    <w:rsid w:val="0014779C"/>
    <w:rsid w:val="001546E6"/>
    <w:rsid w:val="00155B72"/>
    <w:rsid w:val="001616ED"/>
    <w:rsid w:val="00162D90"/>
    <w:rsid w:val="001647C9"/>
    <w:rsid w:val="0016730B"/>
    <w:rsid w:val="0018189F"/>
    <w:rsid w:val="00183DCF"/>
    <w:rsid w:val="00190C60"/>
    <w:rsid w:val="0019187B"/>
    <w:rsid w:val="0019376D"/>
    <w:rsid w:val="00197CC8"/>
    <w:rsid w:val="001A4720"/>
    <w:rsid w:val="001A6F06"/>
    <w:rsid w:val="001A6F26"/>
    <w:rsid w:val="001B08E5"/>
    <w:rsid w:val="001B33C2"/>
    <w:rsid w:val="001B533E"/>
    <w:rsid w:val="001B58B9"/>
    <w:rsid w:val="001C0DD9"/>
    <w:rsid w:val="001C1CC1"/>
    <w:rsid w:val="001C1DD3"/>
    <w:rsid w:val="001C29A0"/>
    <w:rsid w:val="001C3604"/>
    <w:rsid w:val="001C5A9E"/>
    <w:rsid w:val="001D0FD4"/>
    <w:rsid w:val="001D19C0"/>
    <w:rsid w:val="001E1C22"/>
    <w:rsid w:val="001E3BBB"/>
    <w:rsid w:val="001E4BD6"/>
    <w:rsid w:val="001F00D8"/>
    <w:rsid w:val="001F1B59"/>
    <w:rsid w:val="001F1CFC"/>
    <w:rsid w:val="00202D13"/>
    <w:rsid w:val="0020626C"/>
    <w:rsid w:val="00211050"/>
    <w:rsid w:val="00216AC6"/>
    <w:rsid w:val="00220828"/>
    <w:rsid w:val="00222E08"/>
    <w:rsid w:val="00226D20"/>
    <w:rsid w:val="00240727"/>
    <w:rsid w:val="002412F0"/>
    <w:rsid w:val="00243D10"/>
    <w:rsid w:val="00244F9C"/>
    <w:rsid w:val="002549D8"/>
    <w:rsid w:val="00254C8A"/>
    <w:rsid w:val="00254ECF"/>
    <w:rsid w:val="002550C0"/>
    <w:rsid w:val="00256A30"/>
    <w:rsid w:val="00261237"/>
    <w:rsid w:val="002616B1"/>
    <w:rsid w:val="00263854"/>
    <w:rsid w:val="002719A5"/>
    <w:rsid w:val="002757CF"/>
    <w:rsid w:val="0028086B"/>
    <w:rsid w:val="00280E46"/>
    <w:rsid w:val="00293C29"/>
    <w:rsid w:val="00294455"/>
    <w:rsid w:val="00295A94"/>
    <w:rsid w:val="00297AF9"/>
    <w:rsid w:val="002A08E3"/>
    <w:rsid w:val="002A63A4"/>
    <w:rsid w:val="002A68AC"/>
    <w:rsid w:val="002B0665"/>
    <w:rsid w:val="002B4049"/>
    <w:rsid w:val="002C17B4"/>
    <w:rsid w:val="002C1DF5"/>
    <w:rsid w:val="002C3C4C"/>
    <w:rsid w:val="002C5C63"/>
    <w:rsid w:val="002D12F7"/>
    <w:rsid w:val="002D35DD"/>
    <w:rsid w:val="002D419C"/>
    <w:rsid w:val="002D4A76"/>
    <w:rsid w:val="002D6E96"/>
    <w:rsid w:val="002D7B91"/>
    <w:rsid w:val="002E3F01"/>
    <w:rsid w:val="002E4676"/>
    <w:rsid w:val="002E526F"/>
    <w:rsid w:val="002E5952"/>
    <w:rsid w:val="002F09FA"/>
    <w:rsid w:val="002F2728"/>
    <w:rsid w:val="002F3683"/>
    <w:rsid w:val="00301FAC"/>
    <w:rsid w:val="00302417"/>
    <w:rsid w:val="00303082"/>
    <w:rsid w:val="00306B44"/>
    <w:rsid w:val="00310FED"/>
    <w:rsid w:val="00317C2C"/>
    <w:rsid w:val="00317F82"/>
    <w:rsid w:val="003271A8"/>
    <w:rsid w:val="00330B5E"/>
    <w:rsid w:val="00331196"/>
    <w:rsid w:val="003319E0"/>
    <w:rsid w:val="00346646"/>
    <w:rsid w:val="00347D08"/>
    <w:rsid w:val="00355122"/>
    <w:rsid w:val="00357196"/>
    <w:rsid w:val="00360C2D"/>
    <w:rsid w:val="00372389"/>
    <w:rsid w:val="00374BE0"/>
    <w:rsid w:val="00383704"/>
    <w:rsid w:val="003860DC"/>
    <w:rsid w:val="00386309"/>
    <w:rsid w:val="00392F5A"/>
    <w:rsid w:val="00396B83"/>
    <w:rsid w:val="003A184F"/>
    <w:rsid w:val="003A1A76"/>
    <w:rsid w:val="003A79D6"/>
    <w:rsid w:val="003A7D45"/>
    <w:rsid w:val="003B2E0B"/>
    <w:rsid w:val="003B7FAD"/>
    <w:rsid w:val="003D3B50"/>
    <w:rsid w:val="003D5BDB"/>
    <w:rsid w:val="003D6839"/>
    <w:rsid w:val="003D7364"/>
    <w:rsid w:val="003D7B8F"/>
    <w:rsid w:val="003E39F1"/>
    <w:rsid w:val="003E47B6"/>
    <w:rsid w:val="003F5298"/>
    <w:rsid w:val="003F780B"/>
    <w:rsid w:val="004023E7"/>
    <w:rsid w:val="00402CED"/>
    <w:rsid w:val="004042F9"/>
    <w:rsid w:val="00407943"/>
    <w:rsid w:val="00407A4E"/>
    <w:rsid w:val="00413EB9"/>
    <w:rsid w:val="0041596B"/>
    <w:rsid w:val="00416A3C"/>
    <w:rsid w:val="0041785D"/>
    <w:rsid w:val="004254B7"/>
    <w:rsid w:val="004264FE"/>
    <w:rsid w:val="00426B12"/>
    <w:rsid w:val="004302BF"/>
    <w:rsid w:val="004340A2"/>
    <w:rsid w:val="0043418D"/>
    <w:rsid w:val="00434415"/>
    <w:rsid w:val="004365A1"/>
    <w:rsid w:val="0044061C"/>
    <w:rsid w:val="0044178F"/>
    <w:rsid w:val="004420D5"/>
    <w:rsid w:val="0044270E"/>
    <w:rsid w:val="00451283"/>
    <w:rsid w:val="0045196C"/>
    <w:rsid w:val="00451FC5"/>
    <w:rsid w:val="004527CC"/>
    <w:rsid w:val="00452F2A"/>
    <w:rsid w:val="0046549F"/>
    <w:rsid w:val="004703FE"/>
    <w:rsid w:val="00470787"/>
    <w:rsid w:val="004755AF"/>
    <w:rsid w:val="00475F79"/>
    <w:rsid w:val="00476C8D"/>
    <w:rsid w:val="00484376"/>
    <w:rsid w:val="004A26E8"/>
    <w:rsid w:val="004C0277"/>
    <w:rsid w:val="004C17A3"/>
    <w:rsid w:val="004C3A9F"/>
    <w:rsid w:val="004C7EA9"/>
    <w:rsid w:val="004D5225"/>
    <w:rsid w:val="004D6EB8"/>
    <w:rsid w:val="004E1E3B"/>
    <w:rsid w:val="004E38D2"/>
    <w:rsid w:val="004E65EB"/>
    <w:rsid w:val="004F14FC"/>
    <w:rsid w:val="004F440C"/>
    <w:rsid w:val="004F4D94"/>
    <w:rsid w:val="004F6516"/>
    <w:rsid w:val="005011B5"/>
    <w:rsid w:val="005057A6"/>
    <w:rsid w:val="00505BA5"/>
    <w:rsid w:val="005066FA"/>
    <w:rsid w:val="00512D98"/>
    <w:rsid w:val="00514EB7"/>
    <w:rsid w:val="00520AF0"/>
    <w:rsid w:val="00522A25"/>
    <w:rsid w:val="005233FF"/>
    <w:rsid w:val="00524941"/>
    <w:rsid w:val="005301A2"/>
    <w:rsid w:val="00535A71"/>
    <w:rsid w:val="00536DB2"/>
    <w:rsid w:val="00546618"/>
    <w:rsid w:val="00546A2B"/>
    <w:rsid w:val="00551865"/>
    <w:rsid w:val="00552539"/>
    <w:rsid w:val="00554067"/>
    <w:rsid w:val="0055470F"/>
    <w:rsid w:val="00557020"/>
    <w:rsid w:val="005602ED"/>
    <w:rsid w:val="00564464"/>
    <w:rsid w:val="00564A89"/>
    <w:rsid w:val="00566F03"/>
    <w:rsid w:val="0057348E"/>
    <w:rsid w:val="005834DC"/>
    <w:rsid w:val="005862C1"/>
    <w:rsid w:val="005949DA"/>
    <w:rsid w:val="005969E2"/>
    <w:rsid w:val="005A2876"/>
    <w:rsid w:val="005A3463"/>
    <w:rsid w:val="005A7719"/>
    <w:rsid w:val="005B1CFC"/>
    <w:rsid w:val="005B75EA"/>
    <w:rsid w:val="005B7611"/>
    <w:rsid w:val="005C0C65"/>
    <w:rsid w:val="005C1991"/>
    <w:rsid w:val="005C1CB1"/>
    <w:rsid w:val="005C3FD5"/>
    <w:rsid w:val="005C4722"/>
    <w:rsid w:val="005C6061"/>
    <w:rsid w:val="005D1675"/>
    <w:rsid w:val="005D220C"/>
    <w:rsid w:val="005D3046"/>
    <w:rsid w:val="005E4D19"/>
    <w:rsid w:val="005E61D7"/>
    <w:rsid w:val="005F0822"/>
    <w:rsid w:val="005F5BF5"/>
    <w:rsid w:val="005F6F49"/>
    <w:rsid w:val="00601502"/>
    <w:rsid w:val="00602843"/>
    <w:rsid w:val="0060569A"/>
    <w:rsid w:val="0061272E"/>
    <w:rsid w:val="00615175"/>
    <w:rsid w:val="00617629"/>
    <w:rsid w:val="0061785A"/>
    <w:rsid w:val="00622A93"/>
    <w:rsid w:val="00624EEB"/>
    <w:rsid w:val="00625524"/>
    <w:rsid w:val="006410E6"/>
    <w:rsid w:val="00641AC3"/>
    <w:rsid w:val="0064205B"/>
    <w:rsid w:val="00644A72"/>
    <w:rsid w:val="00647DB5"/>
    <w:rsid w:val="00663597"/>
    <w:rsid w:val="00674340"/>
    <w:rsid w:val="006839F4"/>
    <w:rsid w:val="006921E5"/>
    <w:rsid w:val="006935BF"/>
    <w:rsid w:val="006936EC"/>
    <w:rsid w:val="00694D70"/>
    <w:rsid w:val="00695785"/>
    <w:rsid w:val="00697BEA"/>
    <w:rsid w:val="006A4B47"/>
    <w:rsid w:val="006A7C20"/>
    <w:rsid w:val="006B680D"/>
    <w:rsid w:val="006C08A3"/>
    <w:rsid w:val="006D1E2D"/>
    <w:rsid w:val="006D366B"/>
    <w:rsid w:val="006D6DDA"/>
    <w:rsid w:val="006E03DF"/>
    <w:rsid w:val="006E3C46"/>
    <w:rsid w:val="006E5192"/>
    <w:rsid w:val="006E6F24"/>
    <w:rsid w:val="006E7997"/>
    <w:rsid w:val="006F7A9C"/>
    <w:rsid w:val="00700AAA"/>
    <w:rsid w:val="00700C4F"/>
    <w:rsid w:val="007100A0"/>
    <w:rsid w:val="0071171D"/>
    <w:rsid w:val="007120ED"/>
    <w:rsid w:val="007311D0"/>
    <w:rsid w:val="00734D21"/>
    <w:rsid w:val="00736393"/>
    <w:rsid w:val="0074309B"/>
    <w:rsid w:val="0074597A"/>
    <w:rsid w:val="00745B49"/>
    <w:rsid w:val="00752955"/>
    <w:rsid w:val="00755C70"/>
    <w:rsid w:val="007629B6"/>
    <w:rsid w:val="00762AB0"/>
    <w:rsid w:val="007650F4"/>
    <w:rsid w:val="00775E8A"/>
    <w:rsid w:val="007766CF"/>
    <w:rsid w:val="00782314"/>
    <w:rsid w:val="00784B01"/>
    <w:rsid w:val="00796AFC"/>
    <w:rsid w:val="007A36B7"/>
    <w:rsid w:val="007A3E1F"/>
    <w:rsid w:val="007A5727"/>
    <w:rsid w:val="007A6FC4"/>
    <w:rsid w:val="007B22ED"/>
    <w:rsid w:val="007B5757"/>
    <w:rsid w:val="007B783C"/>
    <w:rsid w:val="007B7911"/>
    <w:rsid w:val="007C0742"/>
    <w:rsid w:val="007C6FB0"/>
    <w:rsid w:val="007D02DC"/>
    <w:rsid w:val="007D04CC"/>
    <w:rsid w:val="007D46EA"/>
    <w:rsid w:val="0081177E"/>
    <w:rsid w:val="0081430B"/>
    <w:rsid w:val="00814580"/>
    <w:rsid w:val="00817BD9"/>
    <w:rsid w:val="00821C25"/>
    <w:rsid w:val="00840677"/>
    <w:rsid w:val="00842829"/>
    <w:rsid w:val="00843B20"/>
    <w:rsid w:val="00850ACB"/>
    <w:rsid w:val="008623D3"/>
    <w:rsid w:val="00876DF2"/>
    <w:rsid w:val="00881B6F"/>
    <w:rsid w:val="00886A2F"/>
    <w:rsid w:val="008871F2"/>
    <w:rsid w:val="0089053D"/>
    <w:rsid w:val="00893A0C"/>
    <w:rsid w:val="008960D7"/>
    <w:rsid w:val="00897A1D"/>
    <w:rsid w:val="008A77F6"/>
    <w:rsid w:val="008B5D6D"/>
    <w:rsid w:val="008C5D26"/>
    <w:rsid w:val="008C72B7"/>
    <w:rsid w:val="008E1072"/>
    <w:rsid w:val="008E1929"/>
    <w:rsid w:val="008F06E2"/>
    <w:rsid w:val="008F2BED"/>
    <w:rsid w:val="008F3A61"/>
    <w:rsid w:val="008F3D64"/>
    <w:rsid w:val="00900720"/>
    <w:rsid w:val="00901649"/>
    <w:rsid w:val="00902433"/>
    <w:rsid w:val="00903B42"/>
    <w:rsid w:val="009077E9"/>
    <w:rsid w:val="00911529"/>
    <w:rsid w:val="00915F0A"/>
    <w:rsid w:val="0091600F"/>
    <w:rsid w:val="00923336"/>
    <w:rsid w:val="00923356"/>
    <w:rsid w:val="009265F9"/>
    <w:rsid w:val="009277EE"/>
    <w:rsid w:val="009304EA"/>
    <w:rsid w:val="00930803"/>
    <w:rsid w:val="0093228B"/>
    <w:rsid w:val="00936E26"/>
    <w:rsid w:val="00954312"/>
    <w:rsid w:val="00956820"/>
    <w:rsid w:val="00960241"/>
    <w:rsid w:val="009605EE"/>
    <w:rsid w:val="0096228D"/>
    <w:rsid w:val="00964BAE"/>
    <w:rsid w:val="009652D9"/>
    <w:rsid w:val="00967625"/>
    <w:rsid w:val="00974841"/>
    <w:rsid w:val="00974870"/>
    <w:rsid w:val="009831DB"/>
    <w:rsid w:val="009A2E35"/>
    <w:rsid w:val="009A3287"/>
    <w:rsid w:val="009B5387"/>
    <w:rsid w:val="009B66F6"/>
    <w:rsid w:val="009B6B3C"/>
    <w:rsid w:val="009B6F53"/>
    <w:rsid w:val="009C37C0"/>
    <w:rsid w:val="009C3DFE"/>
    <w:rsid w:val="009E0599"/>
    <w:rsid w:val="009E4CDF"/>
    <w:rsid w:val="009F4BAF"/>
    <w:rsid w:val="009F6167"/>
    <w:rsid w:val="00A03B70"/>
    <w:rsid w:val="00A058D7"/>
    <w:rsid w:val="00A059D0"/>
    <w:rsid w:val="00A1170A"/>
    <w:rsid w:val="00A231EA"/>
    <w:rsid w:val="00A25956"/>
    <w:rsid w:val="00A3013B"/>
    <w:rsid w:val="00A307B6"/>
    <w:rsid w:val="00A30938"/>
    <w:rsid w:val="00A3257F"/>
    <w:rsid w:val="00A329EF"/>
    <w:rsid w:val="00A32BBA"/>
    <w:rsid w:val="00A3413B"/>
    <w:rsid w:val="00A35C4F"/>
    <w:rsid w:val="00A36688"/>
    <w:rsid w:val="00A372B0"/>
    <w:rsid w:val="00A37CF8"/>
    <w:rsid w:val="00A40ABE"/>
    <w:rsid w:val="00A40E18"/>
    <w:rsid w:val="00A44661"/>
    <w:rsid w:val="00A467AE"/>
    <w:rsid w:val="00A6190E"/>
    <w:rsid w:val="00A65627"/>
    <w:rsid w:val="00A74106"/>
    <w:rsid w:val="00A756FA"/>
    <w:rsid w:val="00A77807"/>
    <w:rsid w:val="00A822B9"/>
    <w:rsid w:val="00A8363E"/>
    <w:rsid w:val="00A901E0"/>
    <w:rsid w:val="00A90635"/>
    <w:rsid w:val="00A9232E"/>
    <w:rsid w:val="00AA3AE3"/>
    <w:rsid w:val="00AA406A"/>
    <w:rsid w:val="00AB10C3"/>
    <w:rsid w:val="00AB7C24"/>
    <w:rsid w:val="00AC079C"/>
    <w:rsid w:val="00AC2181"/>
    <w:rsid w:val="00AC5751"/>
    <w:rsid w:val="00AC7428"/>
    <w:rsid w:val="00AD593A"/>
    <w:rsid w:val="00AD5A18"/>
    <w:rsid w:val="00AD6BA5"/>
    <w:rsid w:val="00AE1CD3"/>
    <w:rsid w:val="00AE30D8"/>
    <w:rsid w:val="00AE4CC3"/>
    <w:rsid w:val="00AF29A5"/>
    <w:rsid w:val="00AF5DE2"/>
    <w:rsid w:val="00B00F80"/>
    <w:rsid w:val="00B0114D"/>
    <w:rsid w:val="00B0191E"/>
    <w:rsid w:val="00B02F74"/>
    <w:rsid w:val="00B05AFF"/>
    <w:rsid w:val="00B1296C"/>
    <w:rsid w:val="00B3015D"/>
    <w:rsid w:val="00B32D48"/>
    <w:rsid w:val="00B33583"/>
    <w:rsid w:val="00B34F2E"/>
    <w:rsid w:val="00B40014"/>
    <w:rsid w:val="00B405E2"/>
    <w:rsid w:val="00B4252A"/>
    <w:rsid w:val="00B449C8"/>
    <w:rsid w:val="00B51F32"/>
    <w:rsid w:val="00B52134"/>
    <w:rsid w:val="00B5472F"/>
    <w:rsid w:val="00B57A9E"/>
    <w:rsid w:val="00B63F55"/>
    <w:rsid w:val="00B66180"/>
    <w:rsid w:val="00B75A40"/>
    <w:rsid w:val="00B95B2D"/>
    <w:rsid w:val="00BB19BA"/>
    <w:rsid w:val="00BB6F81"/>
    <w:rsid w:val="00BC36FA"/>
    <w:rsid w:val="00BC7D10"/>
    <w:rsid w:val="00BD439C"/>
    <w:rsid w:val="00BD76CB"/>
    <w:rsid w:val="00BF14D3"/>
    <w:rsid w:val="00BF378B"/>
    <w:rsid w:val="00BF47E2"/>
    <w:rsid w:val="00BF4C19"/>
    <w:rsid w:val="00C07561"/>
    <w:rsid w:val="00C07BF7"/>
    <w:rsid w:val="00C13DE1"/>
    <w:rsid w:val="00C14D7F"/>
    <w:rsid w:val="00C16227"/>
    <w:rsid w:val="00C26654"/>
    <w:rsid w:val="00C27485"/>
    <w:rsid w:val="00C348EB"/>
    <w:rsid w:val="00C373A6"/>
    <w:rsid w:val="00C379C8"/>
    <w:rsid w:val="00C42C3B"/>
    <w:rsid w:val="00C42C76"/>
    <w:rsid w:val="00C435AB"/>
    <w:rsid w:val="00C43F6C"/>
    <w:rsid w:val="00C50223"/>
    <w:rsid w:val="00C53BCB"/>
    <w:rsid w:val="00C558FB"/>
    <w:rsid w:val="00C559BE"/>
    <w:rsid w:val="00C5674C"/>
    <w:rsid w:val="00C61558"/>
    <w:rsid w:val="00C66047"/>
    <w:rsid w:val="00C66957"/>
    <w:rsid w:val="00C7659A"/>
    <w:rsid w:val="00C77501"/>
    <w:rsid w:val="00C8004D"/>
    <w:rsid w:val="00C840A8"/>
    <w:rsid w:val="00C87741"/>
    <w:rsid w:val="00C95711"/>
    <w:rsid w:val="00C97DA6"/>
    <w:rsid w:val="00CA0495"/>
    <w:rsid w:val="00CA1D24"/>
    <w:rsid w:val="00CB4794"/>
    <w:rsid w:val="00CB6113"/>
    <w:rsid w:val="00CC4129"/>
    <w:rsid w:val="00CC4E9E"/>
    <w:rsid w:val="00CC760A"/>
    <w:rsid w:val="00CD2509"/>
    <w:rsid w:val="00CD71C1"/>
    <w:rsid w:val="00CE2784"/>
    <w:rsid w:val="00CE78D2"/>
    <w:rsid w:val="00CF5203"/>
    <w:rsid w:val="00CF70A6"/>
    <w:rsid w:val="00D00B17"/>
    <w:rsid w:val="00D038CB"/>
    <w:rsid w:val="00D05D5A"/>
    <w:rsid w:val="00D07EA0"/>
    <w:rsid w:val="00D124A6"/>
    <w:rsid w:val="00D20FB4"/>
    <w:rsid w:val="00D2409D"/>
    <w:rsid w:val="00D243F4"/>
    <w:rsid w:val="00D24EF5"/>
    <w:rsid w:val="00D26C5D"/>
    <w:rsid w:val="00D33271"/>
    <w:rsid w:val="00D33927"/>
    <w:rsid w:val="00D441B1"/>
    <w:rsid w:val="00D45B0D"/>
    <w:rsid w:val="00D53D0F"/>
    <w:rsid w:val="00D55932"/>
    <w:rsid w:val="00D571F2"/>
    <w:rsid w:val="00D66326"/>
    <w:rsid w:val="00D70230"/>
    <w:rsid w:val="00D82B4B"/>
    <w:rsid w:val="00D83CFE"/>
    <w:rsid w:val="00D845A2"/>
    <w:rsid w:val="00D872F4"/>
    <w:rsid w:val="00D91568"/>
    <w:rsid w:val="00D925A6"/>
    <w:rsid w:val="00DA3009"/>
    <w:rsid w:val="00DA402F"/>
    <w:rsid w:val="00DA6302"/>
    <w:rsid w:val="00DB336A"/>
    <w:rsid w:val="00DB7425"/>
    <w:rsid w:val="00DC0534"/>
    <w:rsid w:val="00DC4825"/>
    <w:rsid w:val="00DD4201"/>
    <w:rsid w:val="00DD465C"/>
    <w:rsid w:val="00DD4669"/>
    <w:rsid w:val="00DD54B5"/>
    <w:rsid w:val="00DE2958"/>
    <w:rsid w:val="00DE609B"/>
    <w:rsid w:val="00DE7F77"/>
    <w:rsid w:val="00DF48E1"/>
    <w:rsid w:val="00E004BA"/>
    <w:rsid w:val="00E022B5"/>
    <w:rsid w:val="00E02559"/>
    <w:rsid w:val="00E0578E"/>
    <w:rsid w:val="00E172A1"/>
    <w:rsid w:val="00E20A34"/>
    <w:rsid w:val="00E35B6A"/>
    <w:rsid w:val="00E37C5B"/>
    <w:rsid w:val="00E45402"/>
    <w:rsid w:val="00E51217"/>
    <w:rsid w:val="00E543AB"/>
    <w:rsid w:val="00E54480"/>
    <w:rsid w:val="00E61EB7"/>
    <w:rsid w:val="00E62629"/>
    <w:rsid w:val="00E63DEF"/>
    <w:rsid w:val="00E7600A"/>
    <w:rsid w:val="00E777FC"/>
    <w:rsid w:val="00E90922"/>
    <w:rsid w:val="00E9122A"/>
    <w:rsid w:val="00E91EAE"/>
    <w:rsid w:val="00E9246F"/>
    <w:rsid w:val="00E92DCE"/>
    <w:rsid w:val="00E96C13"/>
    <w:rsid w:val="00EA0A9F"/>
    <w:rsid w:val="00EA69C3"/>
    <w:rsid w:val="00EA72DA"/>
    <w:rsid w:val="00EB0BD3"/>
    <w:rsid w:val="00EB1420"/>
    <w:rsid w:val="00EB69CA"/>
    <w:rsid w:val="00EB75B7"/>
    <w:rsid w:val="00EC3FA0"/>
    <w:rsid w:val="00EC5F03"/>
    <w:rsid w:val="00ED5C47"/>
    <w:rsid w:val="00EE0C10"/>
    <w:rsid w:val="00EE3445"/>
    <w:rsid w:val="00EE51F3"/>
    <w:rsid w:val="00EE7C4C"/>
    <w:rsid w:val="00EF0B73"/>
    <w:rsid w:val="00EF7206"/>
    <w:rsid w:val="00EF7452"/>
    <w:rsid w:val="00F02B98"/>
    <w:rsid w:val="00F0434B"/>
    <w:rsid w:val="00F044CA"/>
    <w:rsid w:val="00F058F5"/>
    <w:rsid w:val="00F076A8"/>
    <w:rsid w:val="00F124FD"/>
    <w:rsid w:val="00F12D36"/>
    <w:rsid w:val="00F138C2"/>
    <w:rsid w:val="00F325B8"/>
    <w:rsid w:val="00F35A4B"/>
    <w:rsid w:val="00F367BF"/>
    <w:rsid w:val="00F46E32"/>
    <w:rsid w:val="00F5508F"/>
    <w:rsid w:val="00F564E7"/>
    <w:rsid w:val="00F606A8"/>
    <w:rsid w:val="00F61813"/>
    <w:rsid w:val="00F626B3"/>
    <w:rsid w:val="00F65470"/>
    <w:rsid w:val="00F7341A"/>
    <w:rsid w:val="00F74A16"/>
    <w:rsid w:val="00F82C85"/>
    <w:rsid w:val="00F84407"/>
    <w:rsid w:val="00F860F8"/>
    <w:rsid w:val="00F9020D"/>
    <w:rsid w:val="00F9151F"/>
    <w:rsid w:val="00FA0189"/>
    <w:rsid w:val="00FA2663"/>
    <w:rsid w:val="00FA2C21"/>
    <w:rsid w:val="00FA354C"/>
    <w:rsid w:val="00FA3818"/>
    <w:rsid w:val="00FA57CE"/>
    <w:rsid w:val="00FB225C"/>
    <w:rsid w:val="00FB49EC"/>
    <w:rsid w:val="00FD1C65"/>
    <w:rsid w:val="00FD667D"/>
    <w:rsid w:val="00FE346E"/>
    <w:rsid w:val="00FE3E09"/>
    <w:rsid w:val="00FE5522"/>
    <w:rsid w:val="00FE6AAE"/>
    <w:rsid w:val="00FE6E26"/>
    <w:rsid w:val="00FF5035"/>
    <w:rsid w:val="00FF796B"/>
    <w:rsid w:val="045DEC3D"/>
    <w:rsid w:val="0789AB38"/>
    <w:rsid w:val="0D6DB0CD"/>
    <w:rsid w:val="138BFD66"/>
    <w:rsid w:val="13BE1730"/>
    <w:rsid w:val="14497FDE"/>
    <w:rsid w:val="194A900A"/>
    <w:rsid w:val="2080BCB2"/>
    <w:rsid w:val="2161D89C"/>
    <w:rsid w:val="2CC2FEAA"/>
    <w:rsid w:val="3052CFC5"/>
    <w:rsid w:val="34C9F5A7"/>
    <w:rsid w:val="3D91B468"/>
    <w:rsid w:val="43E38679"/>
    <w:rsid w:val="4514AA4A"/>
    <w:rsid w:val="4B070A07"/>
    <w:rsid w:val="4F9B5B19"/>
    <w:rsid w:val="52BB0369"/>
    <w:rsid w:val="552E3056"/>
    <w:rsid w:val="55B543D8"/>
    <w:rsid w:val="5673F8C4"/>
    <w:rsid w:val="5A0E9276"/>
    <w:rsid w:val="5C7C85D2"/>
    <w:rsid w:val="5E4464E9"/>
    <w:rsid w:val="62379215"/>
    <w:rsid w:val="673A7B0E"/>
    <w:rsid w:val="6CF90DB2"/>
    <w:rsid w:val="7262554D"/>
    <w:rsid w:val="74348034"/>
    <w:rsid w:val="78054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6DC3"/>
  <w15:chartTrackingRefBased/>
  <w15:docId w15:val="{56C061E9-8731-41D1-928B-B2A61AE0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CB1"/>
    <w:rPr>
      <w:rFonts w:asciiTheme="majorHAnsi" w:hAnsiTheme="majorHAnsi"/>
      <w:sz w:val="24"/>
    </w:rPr>
  </w:style>
  <w:style w:type="paragraph" w:styleId="Heading1">
    <w:name w:val="heading 1"/>
    <w:basedOn w:val="Normal"/>
    <w:next w:val="Normal"/>
    <w:link w:val="Heading1Char"/>
    <w:uiPriority w:val="9"/>
    <w:qFormat/>
    <w:rsid w:val="00317F82"/>
    <w:pPr>
      <w:keepNext/>
      <w:keepLines/>
      <w:spacing w:before="240" w:after="0"/>
      <w:outlineLvl w:val="0"/>
    </w:pPr>
    <w:rPr>
      <w:rFonts w:eastAsiaTheme="majorEastAsia" w:cstheme="majorBidi"/>
      <w:smallCaps/>
      <w:color w:val="2E74B5" w:themeColor="accent1" w:themeShade="BF"/>
      <w:sz w:val="32"/>
      <w:szCs w:val="32"/>
    </w:rPr>
  </w:style>
  <w:style w:type="paragraph" w:styleId="Heading2">
    <w:name w:val="heading 2"/>
    <w:basedOn w:val="Normal"/>
    <w:next w:val="Normal"/>
    <w:link w:val="Heading2Char"/>
    <w:uiPriority w:val="9"/>
    <w:unhideWhenUsed/>
    <w:qFormat/>
    <w:rsid w:val="0060569A"/>
    <w:pPr>
      <w:keepNext/>
      <w:keepLines/>
      <w:spacing w:before="40" w:after="0"/>
      <w:outlineLvl w:val="1"/>
    </w:pPr>
    <w:rPr>
      <w:rFonts w:eastAsiaTheme="majorEastAsi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81177E"/>
    <w:pPr>
      <w:keepNext/>
      <w:keepLines/>
      <w:numPr>
        <w:numId w:val="17"/>
      </w:numPr>
      <w:spacing w:before="40" w:after="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60569A"/>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F82"/>
    <w:rPr>
      <w:rFonts w:asciiTheme="majorHAnsi" w:eastAsiaTheme="majorEastAsia" w:hAnsiTheme="majorHAnsi" w:cstheme="majorBidi"/>
      <w:smallCaps/>
      <w:color w:val="2E74B5" w:themeColor="accent1" w:themeShade="BF"/>
      <w:sz w:val="32"/>
      <w:szCs w:val="32"/>
    </w:rPr>
  </w:style>
  <w:style w:type="character" w:customStyle="1" w:styleId="Heading2Char">
    <w:name w:val="Heading 2 Char"/>
    <w:basedOn w:val="DefaultParagraphFont"/>
    <w:link w:val="Heading2"/>
    <w:uiPriority w:val="9"/>
    <w:rsid w:val="0060569A"/>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81177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0569A"/>
    <w:rPr>
      <w:rFonts w:asciiTheme="majorHAnsi" w:eastAsiaTheme="majorEastAsia" w:hAnsiTheme="majorHAnsi" w:cstheme="majorBidi"/>
      <w:i/>
      <w:iCs/>
      <w:color w:val="2E74B5" w:themeColor="accent1" w:themeShade="BF"/>
      <w:sz w:val="24"/>
    </w:rPr>
  </w:style>
  <w:style w:type="table" w:customStyle="1" w:styleId="CSSHTeal">
    <w:name w:val="CSSH Teal"/>
    <w:basedOn w:val="TableNormal"/>
    <w:uiPriority w:val="99"/>
    <w:rsid w:val="0041596B"/>
    <w:pPr>
      <w:spacing w:after="0" w:line="240" w:lineRule="auto"/>
    </w:pPr>
    <w:rPr>
      <w:rFonts w:ascii="Times New Roman" w:hAnsi="Times New Roman"/>
      <w:sz w:val="24"/>
    </w:rPr>
    <w:tblPr>
      <w:tblStyleRowBandSize w:val="1"/>
      <w:jc w:val="center"/>
      <w:tblBorders>
        <w:top w:val="single" w:sz="4" w:space="0" w:color="00808F"/>
        <w:left w:val="single" w:sz="4" w:space="0" w:color="00808F"/>
        <w:bottom w:val="single" w:sz="4" w:space="0" w:color="00808F"/>
        <w:right w:val="single" w:sz="4" w:space="0" w:color="00808F"/>
      </w:tblBorders>
    </w:tblPr>
    <w:trPr>
      <w:jc w:val="center"/>
    </w:trPr>
    <w:tcPr>
      <w:shd w:val="clear" w:color="auto" w:fill="auto"/>
      <w:vAlign w:val="center"/>
    </w:tcPr>
    <w:tblStylePr w:type="firstRow">
      <w:rPr>
        <w:rFonts w:ascii="Times New Roman" w:hAnsi="Times New Roman"/>
        <w:b/>
        <w:color w:val="FFFFFF" w:themeColor="background1"/>
        <w:sz w:val="24"/>
      </w:rPr>
      <w:tblPr/>
      <w:tcPr>
        <w:shd w:val="clear" w:color="auto" w:fill="00808F"/>
      </w:tcPr>
    </w:tblStylePr>
    <w:tblStylePr w:type="band1Horz">
      <w:tblPr/>
      <w:tcPr>
        <w:shd w:val="clear" w:color="auto" w:fill="F0FEFE"/>
      </w:tcPr>
    </w:tblStylePr>
  </w:style>
  <w:style w:type="table" w:customStyle="1" w:styleId="CSSHSelf-Study">
    <w:name w:val="CSSH Self-Study"/>
    <w:basedOn w:val="TableNormal"/>
    <w:uiPriority w:val="99"/>
    <w:rsid w:val="0041596B"/>
    <w:pPr>
      <w:spacing w:after="0" w:line="240" w:lineRule="auto"/>
      <w:jc w:val="center"/>
    </w:pPr>
    <w:rPr>
      <w:rFonts w:ascii="Times New Roman" w:hAnsi="Times New Roman"/>
      <w:sz w:val="24"/>
      <w:szCs w:val="24"/>
    </w:rPr>
    <w:tblPr>
      <w:tblStyleRowBandSize w:val="1"/>
    </w:tblPr>
    <w:tcPr>
      <w:vAlign w:val="center"/>
    </w:tcPr>
    <w:tblStylePr w:type="firstRow">
      <w:rPr>
        <w:rFonts w:ascii="Times New Roman" w:hAnsi="Times New Roman"/>
        <w:b/>
        <w:color w:val="FFFFFF" w:themeColor="background1"/>
        <w:sz w:val="24"/>
      </w:rPr>
      <w:tblPr/>
      <w:tcPr>
        <w:shd w:val="clear" w:color="auto" w:fill="00808F"/>
      </w:tcPr>
    </w:tblStylePr>
    <w:tblStylePr w:type="lastRow">
      <w:rPr>
        <w:rFonts w:ascii="Times New Roman" w:hAnsi="Times New Roman"/>
        <w:sz w:val="24"/>
      </w:rPr>
      <w:tblPr/>
      <w:tcPr>
        <w:tcBorders>
          <w:bottom w:val="single" w:sz="4" w:space="0" w:color="00808F"/>
        </w:tcBorders>
      </w:tcPr>
    </w:tblStylePr>
    <w:tblStylePr w:type="firstCol">
      <w:pPr>
        <w:jc w:val="left"/>
      </w:pPr>
      <w:rPr>
        <w:rFonts w:ascii="Times New Roman" w:hAnsi="Times New Roman"/>
        <w:b/>
        <w:sz w:val="24"/>
      </w:rPr>
      <w:tblPr/>
      <w:tcPr>
        <w:tcBorders>
          <w:top w:val="nil"/>
          <w:left w:val="single" w:sz="4" w:space="0" w:color="00808F"/>
          <w:bottom w:val="nil"/>
          <w:right w:val="single" w:sz="4" w:space="0" w:color="00808F"/>
          <w:insideH w:val="nil"/>
          <w:insideV w:val="nil"/>
        </w:tcBorders>
      </w:tcPr>
    </w:tblStylePr>
    <w:tblStylePr w:type="lastCol">
      <w:tblPr/>
      <w:tcPr>
        <w:tcBorders>
          <w:bottom w:val="nil"/>
          <w:right w:val="single" w:sz="4" w:space="0" w:color="00808F"/>
        </w:tcBorders>
      </w:tcPr>
    </w:tblStylePr>
    <w:tblStylePr w:type="band1Horz">
      <w:tblPr/>
      <w:tcPr>
        <w:shd w:val="clear" w:color="auto" w:fill="F0FEFE"/>
      </w:tcPr>
    </w:tblStylePr>
  </w:style>
  <w:style w:type="paragraph" w:styleId="ListParagraph">
    <w:name w:val="List Paragraph"/>
    <w:basedOn w:val="Normal"/>
    <w:uiPriority w:val="34"/>
    <w:qFormat/>
    <w:rsid w:val="005C1CB1"/>
    <w:pPr>
      <w:ind w:left="720"/>
      <w:contextualSpacing/>
      <w:jc w:val="both"/>
    </w:pPr>
  </w:style>
  <w:style w:type="paragraph" w:styleId="TOCHeading">
    <w:name w:val="TOC Heading"/>
    <w:basedOn w:val="Heading1"/>
    <w:next w:val="Normal"/>
    <w:uiPriority w:val="39"/>
    <w:unhideWhenUsed/>
    <w:qFormat/>
    <w:rsid w:val="00601502"/>
    <w:pPr>
      <w:outlineLvl w:val="9"/>
    </w:pPr>
  </w:style>
  <w:style w:type="paragraph" w:styleId="TOC1">
    <w:name w:val="toc 1"/>
    <w:basedOn w:val="Normal"/>
    <w:next w:val="Normal"/>
    <w:autoRedefine/>
    <w:uiPriority w:val="39"/>
    <w:unhideWhenUsed/>
    <w:rsid w:val="0060569A"/>
    <w:pPr>
      <w:tabs>
        <w:tab w:val="left" w:pos="480"/>
        <w:tab w:val="right" w:leader="dot" w:pos="9350"/>
      </w:tabs>
      <w:spacing w:after="100"/>
    </w:pPr>
    <w:rPr>
      <w:b/>
      <w:smallCaps/>
      <w:noProof/>
    </w:rPr>
  </w:style>
  <w:style w:type="paragraph" w:styleId="TOC2">
    <w:name w:val="toc 2"/>
    <w:basedOn w:val="Normal"/>
    <w:next w:val="Normal"/>
    <w:autoRedefine/>
    <w:uiPriority w:val="39"/>
    <w:unhideWhenUsed/>
    <w:rsid w:val="00317F82"/>
    <w:pPr>
      <w:tabs>
        <w:tab w:val="left" w:pos="660"/>
        <w:tab w:val="right" w:leader="dot" w:pos="9350"/>
      </w:tabs>
      <w:spacing w:after="100"/>
      <w:ind w:left="240"/>
    </w:pPr>
    <w:rPr>
      <w:noProof/>
    </w:rPr>
  </w:style>
  <w:style w:type="paragraph" w:styleId="TOC3">
    <w:name w:val="toc 3"/>
    <w:basedOn w:val="Normal"/>
    <w:next w:val="Normal"/>
    <w:autoRedefine/>
    <w:uiPriority w:val="39"/>
    <w:unhideWhenUsed/>
    <w:rsid w:val="00317F82"/>
    <w:pPr>
      <w:tabs>
        <w:tab w:val="left" w:pos="1100"/>
        <w:tab w:val="right" w:leader="dot" w:pos="9350"/>
      </w:tabs>
      <w:spacing w:after="100"/>
      <w:ind w:left="480"/>
    </w:pPr>
    <w:rPr>
      <w:i/>
      <w:noProof/>
    </w:rPr>
  </w:style>
  <w:style w:type="character" w:styleId="Hyperlink">
    <w:name w:val="Hyperlink"/>
    <w:basedOn w:val="DefaultParagraphFont"/>
    <w:uiPriority w:val="99"/>
    <w:unhideWhenUsed/>
    <w:rsid w:val="00601502"/>
    <w:rPr>
      <w:color w:val="0563C1" w:themeColor="hyperlink"/>
      <w:u w:val="single"/>
    </w:rPr>
  </w:style>
  <w:style w:type="paragraph" w:styleId="Header">
    <w:name w:val="header"/>
    <w:basedOn w:val="Normal"/>
    <w:link w:val="HeaderChar"/>
    <w:uiPriority w:val="99"/>
    <w:unhideWhenUsed/>
    <w:rsid w:val="00601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502"/>
    <w:rPr>
      <w:rFonts w:asciiTheme="majorHAnsi" w:hAnsiTheme="majorHAnsi"/>
      <w:sz w:val="24"/>
    </w:rPr>
  </w:style>
  <w:style w:type="paragraph" w:styleId="Footer">
    <w:name w:val="footer"/>
    <w:basedOn w:val="Normal"/>
    <w:link w:val="FooterChar"/>
    <w:uiPriority w:val="99"/>
    <w:unhideWhenUsed/>
    <w:rsid w:val="00601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502"/>
    <w:rPr>
      <w:rFonts w:asciiTheme="majorHAnsi" w:hAnsiTheme="majorHAnsi"/>
      <w:sz w:val="24"/>
    </w:rPr>
  </w:style>
  <w:style w:type="character" w:styleId="CommentReference">
    <w:name w:val="annotation reference"/>
    <w:basedOn w:val="DefaultParagraphFont"/>
    <w:uiPriority w:val="99"/>
    <w:semiHidden/>
    <w:unhideWhenUsed/>
    <w:rsid w:val="00601502"/>
    <w:rPr>
      <w:sz w:val="16"/>
      <w:szCs w:val="16"/>
    </w:rPr>
  </w:style>
  <w:style w:type="paragraph" w:styleId="CommentText">
    <w:name w:val="annotation text"/>
    <w:basedOn w:val="Normal"/>
    <w:link w:val="CommentTextChar"/>
    <w:uiPriority w:val="99"/>
    <w:unhideWhenUsed/>
    <w:rsid w:val="00601502"/>
    <w:pPr>
      <w:spacing w:line="240" w:lineRule="auto"/>
    </w:pPr>
    <w:rPr>
      <w:sz w:val="20"/>
      <w:szCs w:val="20"/>
    </w:rPr>
  </w:style>
  <w:style w:type="character" w:customStyle="1" w:styleId="CommentTextChar">
    <w:name w:val="Comment Text Char"/>
    <w:basedOn w:val="DefaultParagraphFont"/>
    <w:link w:val="CommentText"/>
    <w:uiPriority w:val="99"/>
    <w:rsid w:val="0060150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601502"/>
    <w:rPr>
      <w:b/>
      <w:bCs/>
    </w:rPr>
  </w:style>
  <w:style w:type="character" w:customStyle="1" w:styleId="CommentSubjectChar">
    <w:name w:val="Comment Subject Char"/>
    <w:basedOn w:val="CommentTextChar"/>
    <w:link w:val="CommentSubject"/>
    <w:uiPriority w:val="99"/>
    <w:semiHidden/>
    <w:rsid w:val="00601502"/>
    <w:rPr>
      <w:rFonts w:asciiTheme="majorHAnsi" w:hAnsiTheme="majorHAnsi"/>
      <w:b/>
      <w:bCs/>
      <w:sz w:val="20"/>
      <w:szCs w:val="20"/>
    </w:rPr>
  </w:style>
  <w:style w:type="paragraph" w:styleId="BalloonText">
    <w:name w:val="Balloon Text"/>
    <w:basedOn w:val="Normal"/>
    <w:link w:val="BalloonTextChar"/>
    <w:uiPriority w:val="99"/>
    <w:semiHidden/>
    <w:unhideWhenUsed/>
    <w:rsid w:val="00601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502"/>
    <w:rPr>
      <w:rFonts w:ascii="Segoe UI" w:hAnsi="Segoe UI" w:cs="Segoe UI"/>
      <w:sz w:val="18"/>
      <w:szCs w:val="18"/>
    </w:rPr>
  </w:style>
  <w:style w:type="character" w:styleId="FollowedHyperlink">
    <w:name w:val="FollowedHyperlink"/>
    <w:basedOn w:val="DefaultParagraphFont"/>
    <w:uiPriority w:val="99"/>
    <w:semiHidden/>
    <w:unhideWhenUsed/>
    <w:rsid w:val="00C66047"/>
    <w:rPr>
      <w:color w:val="954F72" w:themeColor="followedHyperlink"/>
      <w:u w:val="single"/>
    </w:rPr>
  </w:style>
  <w:style w:type="paragraph" w:styleId="BodyText">
    <w:name w:val="Body Text"/>
    <w:basedOn w:val="Normal"/>
    <w:link w:val="BodyTextChar"/>
    <w:uiPriority w:val="1"/>
    <w:qFormat/>
    <w:rsid w:val="00FF796B"/>
    <w:pPr>
      <w:widowControl w:val="0"/>
      <w:spacing w:after="0" w:line="240" w:lineRule="auto"/>
      <w:ind w:left="1182"/>
    </w:pPr>
    <w:rPr>
      <w:rFonts w:ascii="Arial" w:eastAsia="Arial" w:hAnsi="Arial"/>
      <w:sz w:val="21"/>
      <w:szCs w:val="21"/>
    </w:rPr>
  </w:style>
  <w:style w:type="character" w:customStyle="1" w:styleId="BodyTextChar">
    <w:name w:val="Body Text Char"/>
    <w:basedOn w:val="DefaultParagraphFont"/>
    <w:link w:val="BodyText"/>
    <w:uiPriority w:val="1"/>
    <w:rsid w:val="00FF796B"/>
    <w:rPr>
      <w:rFonts w:ascii="Arial" w:eastAsia="Arial" w:hAnsi="Arial"/>
      <w:sz w:val="21"/>
      <w:szCs w:val="21"/>
    </w:rPr>
  </w:style>
  <w:style w:type="character" w:customStyle="1" w:styleId="UnresolvedMention1">
    <w:name w:val="Unresolved Mention1"/>
    <w:basedOn w:val="DefaultParagraphFont"/>
    <w:uiPriority w:val="99"/>
    <w:semiHidden/>
    <w:unhideWhenUsed/>
    <w:rsid w:val="00261237"/>
    <w:rPr>
      <w:color w:val="605E5C"/>
      <w:shd w:val="clear" w:color="auto" w:fill="E1DFDD"/>
    </w:rPr>
  </w:style>
  <w:style w:type="paragraph" w:styleId="Revision">
    <w:name w:val="Revision"/>
    <w:hidden/>
    <w:uiPriority w:val="99"/>
    <w:semiHidden/>
    <w:rsid w:val="00402CED"/>
    <w:pPr>
      <w:spacing w:after="0" w:line="240" w:lineRule="auto"/>
    </w:pPr>
    <w:rPr>
      <w:rFonts w:asciiTheme="majorHAnsi" w:hAnsiTheme="majorHAnsi"/>
      <w:sz w:val="24"/>
    </w:rPr>
  </w:style>
  <w:style w:type="paragraph" w:customStyle="1" w:styleId="xmsonormal">
    <w:name w:val="x_msonormal"/>
    <w:basedOn w:val="Normal"/>
    <w:rsid w:val="00615175"/>
    <w:pPr>
      <w:spacing w:before="100" w:beforeAutospacing="1" w:after="100" w:afterAutospacing="1" w:line="240" w:lineRule="auto"/>
    </w:pPr>
    <w:rPr>
      <w:rFonts w:ascii="Times New Roman" w:eastAsia="Times New Roman" w:hAnsi="Times New Roman" w:cs="Times New Roman"/>
      <w:szCs w:val="24"/>
    </w:rPr>
  </w:style>
  <w:style w:type="character" w:customStyle="1" w:styleId="xnormaltextrun">
    <w:name w:val="x_normaltextrun"/>
    <w:basedOn w:val="DefaultParagraphFont"/>
    <w:rsid w:val="009A3287"/>
  </w:style>
  <w:style w:type="character" w:customStyle="1" w:styleId="UnresolvedMention2">
    <w:name w:val="Unresolved Mention2"/>
    <w:basedOn w:val="DefaultParagraphFont"/>
    <w:uiPriority w:val="99"/>
    <w:semiHidden/>
    <w:unhideWhenUsed/>
    <w:rsid w:val="00360C2D"/>
    <w:rPr>
      <w:color w:val="605E5C"/>
      <w:shd w:val="clear" w:color="auto" w:fill="E1DFDD"/>
    </w:rPr>
  </w:style>
  <w:style w:type="paragraph" w:styleId="TOC4">
    <w:name w:val="toc 4"/>
    <w:basedOn w:val="Normal"/>
    <w:next w:val="Normal"/>
    <w:autoRedefine/>
    <w:uiPriority w:val="39"/>
    <w:unhideWhenUsed/>
    <w:rsid w:val="005233FF"/>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5233FF"/>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5233FF"/>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5233FF"/>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5233FF"/>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5233FF"/>
    <w:pPr>
      <w:spacing w:after="100"/>
      <w:ind w:left="1760"/>
    </w:pPr>
    <w:rPr>
      <w:rFonts w:asciiTheme="minorHAnsi" w:eastAsiaTheme="minorEastAsia" w:hAnsiTheme="minorHAnsi"/>
      <w:sz w:val="22"/>
    </w:rPr>
  </w:style>
  <w:style w:type="character" w:customStyle="1" w:styleId="UnresolvedMention3">
    <w:name w:val="Unresolved Mention3"/>
    <w:basedOn w:val="DefaultParagraphFont"/>
    <w:uiPriority w:val="99"/>
    <w:semiHidden/>
    <w:unhideWhenUsed/>
    <w:rsid w:val="005233FF"/>
    <w:rPr>
      <w:color w:val="605E5C"/>
      <w:shd w:val="clear" w:color="auto" w:fill="E1DFDD"/>
    </w:rPr>
  </w:style>
  <w:style w:type="character" w:styleId="UnresolvedMention">
    <w:name w:val="Unresolved Mention"/>
    <w:basedOn w:val="DefaultParagraphFont"/>
    <w:uiPriority w:val="99"/>
    <w:semiHidden/>
    <w:unhideWhenUsed/>
    <w:rsid w:val="00294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2843">
      <w:bodyDiv w:val="1"/>
      <w:marLeft w:val="0"/>
      <w:marRight w:val="0"/>
      <w:marTop w:val="0"/>
      <w:marBottom w:val="0"/>
      <w:divBdr>
        <w:top w:val="none" w:sz="0" w:space="0" w:color="auto"/>
        <w:left w:val="none" w:sz="0" w:space="0" w:color="auto"/>
        <w:bottom w:val="none" w:sz="0" w:space="0" w:color="auto"/>
        <w:right w:val="none" w:sz="0" w:space="0" w:color="auto"/>
      </w:divBdr>
    </w:div>
    <w:div w:id="344288314">
      <w:bodyDiv w:val="1"/>
      <w:marLeft w:val="0"/>
      <w:marRight w:val="0"/>
      <w:marTop w:val="0"/>
      <w:marBottom w:val="0"/>
      <w:divBdr>
        <w:top w:val="none" w:sz="0" w:space="0" w:color="auto"/>
        <w:left w:val="none" w:sz="0" w:space="0" w:color="auto"/>
        <w:bottom w:val="none" w:sz="0" w:space="0" w:color="auto"/>
        <w:right w:val="none" w:sz="0" w:space="0" w:color="auto"/>
      </w:divBdr>
    </w:div>
    <w:div w:id="1426028948">
      <w:bodyDiv w:val="1"/>
      <w:marLeft w:val="0"/>
      <w:marRight w:val="0"/>
      <w:marTop w:val="0"/>
      <w:marBottom w:val="0"/>
      <w:divBdr>
        <w:top w:val="none" w:sz="0" w:space="0" w:color="auto"/>
        <w:left w:val="none" w:sz="0" w:space="0" w:color="auto"/>
        <w:bottom w:val="none" w:sz="0" w:space="0" w:color="auto"/>
        <w:right w:val="none" w:sz="0" w:space="0" w:color="auto"/>
      </w:divBdr>
    </w:div>
    <w:div w:id="205947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A724D-7BBC-40AE-BDD6-0BB02615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Northeastern</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Sheahan, Thomas</dc:creator>
  <cp:keywords/>
  <dc:description/>
  <cp:lastModifiedBy>Collins, Joan</cp:lastModifiedBy>
  <cp:revision>2</cp:revision>
  <cp:lastPrinted>2021-12-02T22:16:00Z</cp:lastPrinted>
  <dcterms:created xsi:type="dcterms:W3CDTF">2024-03-21T16:14:00Z</dcterms:created>
  <dcterms:modified xsi:type="dcterms:W3CDTF">2024-03-21T16:14:00Z</dcterms:modified>
</cp:coreProperties>
</file>